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2E38" w14:textId="77777777" w:rsidR="00C82973" w:rsidRDefault="005B57B0" w:rsidP="005B57B0">
      <w:pPr>
        <w:autoSpaceDE w:val="0"/>
        <w:autoSpaceDN w:val="0"/>
        <w:adjustRightInd w:val="0"/>
        <w:ind w:left="7200"/>
        <w:rPr>
          <w:rFonts w:cs="Arial"/>
          <w:b/>
          <w:bCs/>
          <w:i/>
          <w:color w:val="000000"/>
          <w:sz w:val="28"/>
          <w:szCs w:val="28"/>
        </w:rPr>
      </w:pPr>
      <w:r>
        <w:rPr>
          <w:rFonts w:cs="Arial"/>
          <w:b/>
          <w:bCs/>
          <w:i/>
          <w:color w:val="000000"/>
          <w:sz w:val="28"/>
          <w:szCs w:val="28"/>
        </w:rPr>
        <w:t xml:space="preserve"> </w:t>
      </w:r>
      <w:r w:rsidR="008475C4" w:rsidRPr="00D90A21">
        <w:rPr>
          <w:rFonts w:cs="Arial"/>
          <w:noProof/>
          <w:color w:val="000000"/>
          <w:sz w:val="24"/>
          <w:szCs w:val="24"/>
          <w:lang w:eastAsia="en-AU"/>
        </w:rPr>
        <w:drawing>
          <wp:inline distT="0" distB="0" distL="0" distR="0" wp14:anchorId="21A4AE2F" wp14:editId="45BB09C1">
            <wp:extent cx="1619250" cy="509427"/>
            <wp:effectExtent l="19050" t="0" r="0" b="0"/>
            <wp:docPr id="2" name="Picture 1" descr="C:\Users\tdawe\Desktop\CGD_Fl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we\Desktop\CGD_Flat_Logo.jpg"/>
                    <pic:cNvPicPr>
                      <a:picLocks noChangeAspect="1" noChangeArrowheads="1"/>
                    </pic:cNvPicPr>
                  </pic:nvPicPr>
                  <pic:blipFill>
                    <a:blip r:embed="rId8" cstate="print"/>
                    <a:srcRect/>
                    <a:stretch>
                      <a:fillRect/>
                    </a:stretch>
                  </pic:blipFill>
                  <pic:spPr bwMode="auto">
                    <a:xfrm>
                      <a:off x="0" y="0"/>
                      <a:ext cx="1619250" cy="509427"/>
                    </a:xfrm>
                    <a:prstGeom prst="rect">
                      <a:avLst/>
                    </a:prstGeom>
                    <a:noFill/>
                    <a:ln w="9525">
                      <a:noFill/>
                      <a:miter lim="800000"/>
                      <a:headEnd/>
                      <a:tailEnd/>
                    </a:ln>
                  </pic:spPr>
                </pic:pic>
              </a:graphicData>
            </a:graphic>
          </wp:inline>
        </w:drawing>
      </w:r>
    </w:p>
    <w:p w14:paraId="5DEDD263" w14:textId="77777777" w:rsidR="005B57B0" w:rsidRDefault="005B57B0" w:rsidP="005B57B0">
      <w:pPr>
        <w:autoSpaceDE w:val="0"/>
        <w:autoSpaceDN w:val="0"/>
        <w:adjustRightInd w:val="0"/>
        <w:ind w:left="7200"/>
        <w:rPr>
          <w:rFonts w:cs="Arial"/>
          <w:b/>
          <w:bCs/>
          <w:i/>
          <w:color w:val="000000"/>
          <w:sz w:val="28"/>
          <w:szCs w:val="28"/>
        </w:rPr>
      </w:pPr>
    </w:p>
    <w:p w14:paraId="07AD1B13" w14:textId="77777777" w:rsidR="005B57B0" w:rsidDel="00C82973" w:rsidRDefault="005B57B0" w:rsidP="00C82973">
      <w:pPr>
        <w:autoSpaceDE w:val="0"/>
        <w:autoSpaceDN w:val="0"/>
        <w:adjustRightInd w:val="0"/>
        <w:ind w:left="6480" w:firstLine="720"/>
        <w:rPr>
          <w:del w:id="0" w:author="Thomas Dawe" w:date="2014-04-24T09:06:00Z"/>
          <w:rFonts w:cs="Arial"/>
          <w:b/>
          <w:bCs/>
          <w:i/>
          <w:color w:val="000000"/>
          <w:sz w:val="28"/>
          <w:szCs w:val="28"/>
        </w:rPr>
      </w:pPr>
    </w:p>
    <w:p w14:paraId="16F46C17" w14:textId="77777777" w:rsidR="001672BE" w:rsidRPr="00BE69E1" w:rsidRDefault="008475C4" w:rsidP="00021C8B">
      <w:pPr>
        <w:autoSpaceDE w:val="0"/>
        <w:autoSpaceDN w:val="0"/>
        <w:adjustRightInd w:val="0"/>
        <w:rPr>
          <w:rFonts w:cs="Arial"/>
          <w:color w:val="000000"/>
          <w:sz w:val="24"/>
          <w:szCs w:val="24"/>
        </w:rPr>
      </w:pPr>
      <w:r w:rsidRPr="00C82973">
        <w:rPr>
          <w:rFonts w:cs="Arial"/>
          <w:b/>
          <w:bCs/>
          <w:color w:val="000000"/>
          <w:sz w:val="28"/>
          <w:szCs w:val="28"/>
        </w:rPr>
        <w:t xml:space="preserve">City of Greater Dandenong </w:t>
      </w:r>
      <w:r w:rsidR="00165C15" w:rsidRPr="00C82973">
        <w:rPr>
          <w:rFonts w:cs="Arial"/>
          <w:b/>
          <w:bCs/>
          <w:color w:val="000000"/>
          <w:sz w:val="28"/>
          <w:szCs w:val="28"/>
        </w:rPr>
        <w:t xml:space="preserve">Digital </w:t>
      </w:r>
      <w:r w:rsidRPr="00C82973">
        <w:rPr>
          <w:rFonts w:cs="Arial"/>
          <w:b/>
          <w:bCs/>
          <w:color w:val="000000"/>
          <w:sz w:val="28"/>
          <w:szCs w:val="28"/>
        </w:rPr>
        <w:t xml:space="preserve">Media </w:t>
      </w:r>
      <w:r w:rsidR="00C82973" w:rsidRPr="00C82973">
        <w:rPr>
          <w:rFonts w:cs="Arial"/>
          <w:b/>
          <w:bCs/>
          <w:color w:val="000000"/>
          <w:sz w:val="28"/>
          <w:szCs w:val="28"/>
        </w:rPr>
        <w:t>Submittal</w:t>
      </w:r>
      <w:r w:rsidRPr="00C82973">
        <w:rPr>
          <w:rFonts w:cs="Arial"/>
          <w:b/>
          <w:bCs/>
          <w:color w:val="000000"/>
          <w:sz w:val="28"/>
          <w:szCs w:val="28"/>
        </w:rPr>
        <w:t xml:space="preserve"> Form</w:t>
      </w:r>
    </w:p>
    <w:p w14:paraId="39E36D12" w14:textId="77777777" w:rsidR="00476F29" w:rsidRDefault="00476F29" w:rsidP="003B4A7B">
      <w:pPr>
        <w:autoSpaceDE w:val="0"/>
        <w:autoSpaceDN w:val="0"/>
        <w:adjustRightInd w:val="0"/>
        <w:rPr>
          <w:rFonts w:cs="Arial"/>
          <w:b/>
          <w:bCs/>
          <w:sz w:val="28"/>
          <w:szCs w:val="28"/>
        </w:rPr>
      </w:pPr>
    </w:p>
    <w:tbl>
      <w:tblPr>
        <w:tblStyle w:val="TableGrid"/>
        <w:tblW w:w="10031" w:type="dxa"/>
        <w:tblLook w:val="04A0" w:firstRow="1" w:lastRow="0" w:firstColumn="1" w:lastColumn="0" w:noHBand="0" w:noVBand="1"/>
      </w:tblPr>
      <w:tblGrid>
        <w:gridCol w:w="10031"/>
      </w:tblGrid>
      <w:tr w:rsidR="00476F29" w:rsidRPr="00D90A21" w14:paraId="6CC3A9B6" w14:textId="77777777" w:rsidTr="00242814">
        <w:tc>
          <w:tcPr>
            <w:tcW w:w="10031" w:type="dxa"/>
            <w:shd w:val="clear" w:color="auto" w:fill="000000" w:themeFill="text1"/>
          </w:tcPr>
          <w:p w14:paraId="64DC26A6" w14:textId="77777777" w:rsidR="00476F29" w:rsidRPr="004C4E66" w:rsidRDefault="00476F29" w:rsidP="001274AD">
            <w:pPr>
              <w:autoSpaceDE w:val="0"/>
              <w:autoSpaceDN w:val="0"/>
              <w:adjustRightInd w:val="0"/>
              <w:rPr>
                <w:rFonts w:cs="Arial"/>
                <w:b/>
                <w:bCs/>
                <w:color w:val="FFFFFF" w:themeColor="background1"/>
                <w:sz w:val="24"/>
                <w:szCs w:val="24"/>
              </w:rPr>
            </w:pPr>
            <w:r w:rsidRPr="004C4E66">
              <w:rPr>
                <w:rFonts w:cs="Arial"/>
                <w:b/>
                <w:bCs/>
                <w:color w:val="FFFFFF" w:themeColor="background1"/>
                <w:sz w:val="24"/>
                <w:szCs w:val="24"/>
              </w:rPr>
              <w:t xml:space="preserve">Content </w:t>
            </w:r>
            <w:r w:rsidR="001274AD" w:rsidRPr="004C4E66">
              <w:rPr>
                <w:rFonts w:cs="Arial"/>
                <w:b/>
                <w:bCs/>
                <w:color w:val="FFFFFF" w:themeColor="background1"/>
                <w:sz w:val="24"/>
                <w:szCs w:val="24"/>
              </w:rPr>
              <w:t xml:space="preserve">and Event (If applicable) </w:t>
            </w:r>
            <w:r w:rsidRPr="004C4E66">
              <w:rPr>
                <w:rFonts w:cs="Arial"/>
                <w:b/>
                <w:bCs/>
                <w:color w:val="FFFFFF" w:themeColor="background1"/>
                <w:sz w:val="24"/>
                <w:szCs w:val="24"/>
              </w:rPr>
              <w:t>title</w:t>
            </w:r>
            <w:r w:rsidR="001274AD" w:rsidRPr="004C4E66">
              <w:rPr>
                <w:rFonts w:cs="Arial"/>
                <w:b/>
                <w:bCs/>
                <w:color w:val="FFFFFF" w:themeColor="background1"/>
                <w:sz w:val="24"/>
                <w:szCs w:val="24"/>
              </w:rPr>
              <w:t>:</w:t>
            </w:r>
          </w:p>
        </w:tc>
      </w:tr>
      <w:tr w:rsidR="00476F29" w:rsidRPr="00D90A21" w14:paraId="706CE6E7" w14:textId="77777777" w:rsidTr="00B41484">
        <w:tc>
          <w:tcPr>
            <w:tcW w:w="10031" w:type="dxa"/>
          </w:tcPr>
          <w:p w14:paraId="29528B2D" w14:textId="77777777" w:rsidR="00476F29" w:rsidRPr="00D90A21" w:rsidRDefault="00476F29" w:rsidP="00B41484">
            <w:pPr>
              <w:autoSpaceDE w:val="0"/>
              <w:autoSpaceDN w:val="0"/>
              <w:adjustRightInd w:val="0"/>
              <w:rPr>
                <w:rFonts w:cs="Arial"/>
                <w:b/>
                <w:bCs/>
                <w:sz w:val="28"/>
                <w:szCs w:val="28"/>
              </w:rPr>
            </w:pPr>
          </w:p>
          <w:p w14:paraId="5EB21217" w14:textId="77777777" w:rsidR="00476F29" w:rsidRPr="00D90A21" w:rsidRDefault="00476F29" w:rsidP="00B41484">
            <w:pPr>
              <w:autoSpaceDE w:val="0"/>
              <w:autoSpaceDN w:val="0"/>
              <w:adjustRightInd w:val="0"/>
              <w:rPr>
                <w:rFonts w:cs="Arial"/>
                <w:b/>
                <w:bCs/>
                <w:sz w:val="28"/>
                <w:szCs w:val="28"/>
              </w:rPr>
            </w:pPr>
          </w:p>
        </w:tc>
      </w:tr>
    </w:tbl>
    <w:p w14:paraId="1CE31100" w14:textId="77777777" w:rsidR="00476F29" w:rsidRPr="00D90A21" w:rsidRDefault="00476F29" w:rsidP="003B4A7B">
      <w:pPr>
        <w:autoSpaceDE w:val="0"/>
        <w:autoSpaceDN w:val="0"/>
        <w:adjustRightInd w:val="0"/>
        <w:rPr>
          <w:rFonts w:cs="Arial"/>
          <w:b/>
          <w:bCs/>
          <w:sz w:val="28"/>
          <w:szCs w:val="28"/>
        </w:rPr>
      </w:pPr>
    </w:p>
    <w:tbl>
      <w:tblPr>
        <w:tblStyle w:val="TableGrid"/>
        <w:tblW w:w="10031" w:type="dxa"/>
        <w:tblLook w:val="04A0" w:firstRow="1" w:lastRow="0" w:firstColumn="1" w:lastColumn="0" w:noHBand="0" w:noVBand="1"/>
      </w:tblPr>
      <w:tblGrid>
        <w:gridCol w:w="10031"/>
      </w:tblGrid>
      <w:tr w:rsidR="008475C4" w:rsidRPr="00D90A21" w14:paraId="525737AA" w14:textId="77777777" w:rsidTr="00242814">
        <w:tc>
          <w:tcPr>
            <w:tcW w:w="10031" w:type="dxa"/>
            <w:shd w:val="clear" w:color="auto" w:fill="000000" w:themeFill="text1"/>
          </w:tcPr>
          <w:p w14:paraId="4E0FE1D3" w14:textId="77777777" w:rsidR="008475C4" w:rsidRPr="004C4E66" w:rsidRDefault="008475C4" w:rsidP="00B41484">
            <w:pPr>
              <w:autoSpaceDE w:val="0"/>
              <w:autoSpaceDN w:val="0"/>
              <w:adjustRightInd w:val="0"/>
              <w:rPr>
                <w:rFonts w:cs="Arial"/>
                <w:b/>
                <w:bCs/>
                <w:color w:val="FFFFFF" w:themeColor="background1"/>
                <w:sz w:val="24"/>
                <w:szCs w:val="24"/>
              </w:rPr>
            </w:pPr>
            <w:r w:rsidRPr="004C4E66">
              <w:rPr>
                <w:rFonts w:cs="Arial"/>
                <w:b/>
                <w:bCs/>
                <w:color w:val="FFFFFF" w:themeColor="background1"/>
                <w:sz w:val="24"/>
                <w:szCs w:val="24"/>
              </w:rPr>
              <w:t>Media Requirements</w:t>
            </w:r>
            <w:r w:rsidR="004C4E66">
              <w:rPr>
                <w:rFonts w:cs="Arial"/>
                <w:b/>
                <w:bCs/>
                <w:color w:val="FFFFFF" w:themeColor="background1"/>
                <w:sz w:val="24"/>
                <w:szCs w:val="24"/>
              </w:rPr>
              <w:t>:</w:t>
            </w:r>
          </w:p>
        </w:tc>
      </w:tr>
      <w:tr w:rsidR="008475C4" w:rsidRPr="00D90A21" w14:paraId="36B8E7EE" w14:textId="77777777" w:rsidTr="00B41484">
        <w:tc>
          <w:tcPr>
            <w:tcW w:w="10031" w:type="dxa"/>
          </w:tcPr>
          <w:p w14:paraId="76FF50B1" w14:textId="77777777" w:rsidR="00D90A21" w:rsidRPr="00D90A21" w:rsidRDefault="00D90A21" w:rsidP="00B41484">
            <w:pPr>
              <w:autoSpaceDE w:val="0"/>
              <w:autoSpaceDN w:val="0"/>
              <w:adjustRightInd w:val="0"/>
              <w:rPr>
                <w:rFonts w:cs="Arial"/>
                <w:b/>
                <w:bCs/>
                <w:sz w:val="24"/>
                <w:szCs w:val="24"/>
              </w:rPr>
            </w:pPr>
          </w:p>
          <w:p w14:paraId="3BC791A2" w14:textId="77777777" w:rsidR="008475C4" w:rsidRPr="001274AD" w:rsidRDefault="00D90A21" w:rsidP="00B41484">
            <w:pPr>
              <w:autoSpaceDE w:val="0"/>
              <w:autoSpaceDN w:val="0"/>
              <w:adjustRightInd w:val="0"/>
              <w:rPr>
                <w:rFonts w:cs="Arial"/>
                <w:bCs/>
              </w:rPr>
            </w:pPr>
            <w:r w:rsidRPr="001274AD">
              <w:rPr>
                <w:rFonts w:cs="Arial"/>
                <w:b/>
                <w:bCs/>
              </w:rPr>
              <w:t>MOTION</w:t>
            </w:r>
            <w:r w:rsidRPr="001274AD">
              <w:rPr>
                <w:rFonts w:cs="Arial"/>
                <w:bCs/>
              </w:rPr>
              <w:t>:</w:t>
            </w:r>
          </w:p>
          <w:p w14:paraId="722ACD17" w14:textId="77777777" w:rsidR="00344BBF" w:rsidRPr="00D90A21" w:rsidRDefault="00344BBF" w:rsidP="00B41484">
            <w:pPr>
              <w:autoSpaceDE w:val="0"/>
              <w:autoSpaceDN w:val="0"/>
              <w:adjustRightInd w:val="0"/>
              <w:rPr>
                <w:rFonts w:cs="Arial"/>
                <w:bCs/>
                <w:sz w:val="24"/>
                <w:szCs w:val="24"/>
              </w:rPr>
            </w:pPr>
          </w:p>
          <w:p w14:paraId="6F0AD201" w14:textId="63BE7397" w:rsidR="008475C4" w:rsidRPr="001274AD" w:rsidRDefault="00D90A21" w:rsidP="00D90A21">
            <w:pPr>
              <w:pStyle w:val="ListParagraph"/>
              <w:numPr>
                <w:ilvl w:val="0"/>
                <w:numId w:val="5"/>
              </w:numPr>
              <w:autoSpaceDE w:val="0"/>
              <w:autoSpaceDN w:val="0"/>
              <w:adjustRightInd w:val="0"/>
              <w:rPr>
                <w:rFonts w:cs="Arial"/>
                <w:bCs/>
                <w:sz w:val="20"/>
                <w:szCs w:val="20"/>
              </w:rPr>
            </w:pPr>
            <w:r w:rsidRPr="001274AD">
              <w:rPr>
                <w:rFonts w:cs="Arial"/>
                <w:bCs/>
                <w:sz w:val="20"/>
                <w:szCs w:val="20"/>
              </w:rPr>
              <w:t>Content is to be supplied at a resolution of 1920 x 1080, at 25</w:t>
            </w:r>
            <w:r w:rsidR="00962FDB">
              <w:rPr>
                <w:rFonts w:cs="Arial"/>
                <w:bCs/>
                <w:sz w:val="20"/>
                <w:szCs w:val="20"/>
              </w:rPr>
              <w:t xml:space="preserve">, 50 or 60 </w:t>
            </w:r>
            <w:r w:rsidRPr="001274AD">
              <w:rPr>
                <w:rFonts w:cs="Arial"/>
                <w:bCs/>
                <w:sz w:val="20"/>
                <w:szCs w:val="20"/>
              </w:rPr>
              <w:t>progressive frames per second.</w:t>
            </w:r>
          </w:p>
          <w:p w14:paraId="0D276AE0" w14:textId="77777777" w:rsidR="00D90A21" w:rsidRPr="001274AD" w:rsidRDefault="00D90A21" w:rsidP="00D90A21">
            <w:pPr>
              <w:pStyle w:val="ListParagraph"/>
              <w:numPr>
                <w:ilvl w:val="0"/>
                <w:numId w:val="5"/>
              </w:numPr>
              <w:autoSpaceDE w:val="0"/>
              <w:autoSpaceDN w:val="0"/>
              <w:adjustRightInd w:val="0"/>
              <w:rPr>
                <w:rFonts w:cs="Arial"/>
                <w:b/>
                <w:bCs/>
                <w:sz w:val="20"/>
                <w:szCs w:val="20"/>
              </w:rPr>
            </w:pPr>
            <w:r w:rsidRPr="001274AD">
              <w:rPr>
                <w:rFonts w:cs="Arial"/>
                <w:bCs/>
                <w:sz w:val="20"/>
                <w:szCs w:val="20"/>
              </w:rPr>
              <w:t>File type needs to be H.264 codec in a MP4 wrapper. No other wrapper or codec will be accepted.</w:t>
            </w:r>
          </w:p>
          <w:p w14:paraId="3C3BC640" w14:textId="77777777" w:rsidR="00D90A21" w:rsidRPr="001274AD" w:rsidRDefault="00D90A21" w:rsidP="00D90A21">
            <w:pPr>
              <w:pStyle w:val="ListParagraph"/>
              <w:numPr>
                <w:ilvl w:val="0"/>
                <w:numId w:val="5"/>
              </w:numPr>
              <w:autoSpaceDE w:val="0"/>
              <w:autoSpaceDN w:val="0"/>
              <w:adjustRightInd w:val="0"/>
              <w:rPr>
                <w:rFonts w:cs="Arial"/>
                <w:b/>
                <w:bCs/>
                <w:sz w:val="20"/>
                <w:szCs w:val="20"/>
              </w:rPr>
            </w:pPr>
            <w:r w:rsidRPr="001274AD">
              <w:rPr>
                <w:rFonts w:cs="Arial"/>
                <w:sz w:val="20"/>
                <w:szCs w:val="20"/>
              </w:rPr>
              <w:t xml:space="preserve">No DRM or other </w:t>
            </w:r>
            <w:r w:rsidR="004C0DB0">
              <w:rPr>
                <w:rFonts w:cs="Arial"/>
                <w:sz w:val="20"/>
                <w:szCs w:val="20"/>
              </w:rPr>
              <w:t>protected/</w:t>
            </w:r>
            <w:r w:rsidRPr="001274AD">
              <w:rPr>
                <w:rFonts w:cs="Arial"/>
                <w:sz w:val="20"/>
                <w:szCs w:val="20"/>
              </w:rPr>
              <w:t>digital rights managed content is able to be accepted.</w:t>
            </w:r>
          </w:p>
          <w:p w14:paraId="5C316BE6" w14:textId="77777777" w:rsidR="00344BBF" w:rsidRPr="001274AD" w:rsidRDefault="00344BBF" w:rsidP="00D90A21">
            <w:pPr>
              <w:pStyle w:val="ListParagraph"/>
              <w:numPr>
                <w:ilvl w:val="0"/>
                <w:numId w:val="5"/>
              </w:numPr>
              <w:autoSpaceDE w:val="0"/>
              <w:autoSpaceDN w:val="0"/>
              <w:adjustRightInd w:val="0"/>
              <w:rPr>
                <w:rFonts w:cs="Arial"/>
                <w:b/>
                <w:bCs/>
                <w:sz w:val="20"/>
                <w:szCs w:val="20"/>
              </w:rPr>
            </w:pPr>
            <w:r w:rsidRPr="001274AD">
              <w:rPr>
                <w:rFonts w:cs="Arial"/>
                <w:sz w:val="20"/>
                <w:szCs w:val="20"/>
              </w:rPr>
              <w:t>A 5% ‘safe/action zone around the outside of frame should be observed to allow for any cropping or processing.  Small font sizes should also be avoided.</w:t>
            </w:r>
          </w:p>
          <w:p w14:paraId="6F0550E9" w14:textId="77777777" w:rsidR="00721197" w:rsidRPr="00344BBF" w:rsidRDefault="00721197" w:rsidP="00721197">
            <w:pPr>
              <w:pStyle w:val="ListParagraph"/>
              <w:autoSpaceDE w:val="0"/>
              <w:autoSpaceDN w:val="0"/>
              <w:adjustRightInd w:val="0"/>
              <w:rPr>
                <w:rFonts w:cs="Arial"/>
                <w:b/>
                <w:bCs/>
                <w:sz w:val="24"/>
                <w:szCs w:val="24"/>
              </w:rPr>
            </w:pPr>
          </w:p>
          <w:p w14:paraId="39FDEC3D" w14:textId="77777777" w:rsidR="00344BBF" w:rsidRPr="001274AD" w:rsidRDefault="00344BBF" w:rsidP="00344BBF">
            <w:pPr>
              <w:autoSpaceDE w:val="0"/>
              <w:autoSpaceDN w:val="0"/>
              <w:adjustRightInd w:val="0"/>
              <w:rPr>
                <w:rFonts w:cs="Arial"/>
                <w:b/>
                <w:bCs/>
              </w:rPr>
            </w:pPr>
            <w:r w:rsidRPr="001274AD">
              <w:rPr>
                <w:rFonts w:cs="Arial"/>
                <w:b/>
                <w:bCs/>
              </w:rPr>
              <w:t>STILLS:</w:t>
            </w:r>
          </w:p>
          <w:p w14:paraId="5D5CA1B9" w14:textId="77777777" w:rsidR="00344BBF" w:rsidRDefault="00344BBF" w:rsidP="00344BBF">
            <w:pPr>
              <w:autoSpaceDE w:val="0"/>
              <w:autoSpaceDN w:val="0"/>
              <w:adjustRightInd w:val="0"/>
              <w:rPr>
                <w:rFonts w:cs="Arial"/>
                <w:b/>
                <w:bCs/>
                <w:sz w:val="24"/>
                <w:szCs w:val="24"/>
              </w:rPr>
            </w:pPr>
          </w:p>
          <w:p w14:paraId="45B50D93" w14:textId="77777777" w:rsidR="00344BBF" w:rsidRPr="001274AD" w:rsidRDefault="00344BBF" w:rsidP="00344BBF">
            <w:pPr>
              <w:pStyle w:val="ListParagraph"/>
              <w:numPr>
                <w:ilvl w:val="0"/>
                <w:numId w:val="5"/>
              </w:numPr>
              <w:autoSpaceDE w:val="0"/>
              <w:autoSpaceDN w:val="0"/>
              <w:adjustRightInd w:val="0"/>
              <w:rPr>
                <w:rFonts w:cs="Arial"/>
                <w:bCs/>
                <w:sz w:val="20"/>
                <w:szCs w:val="20"/>
              </w:rPr>
            </w:pPr>
            <w:r w:rsidRPr="001274AD">
              <w:rPr>
                <w:rFonts w:cs="Arial"/>
                <w:bCs/>
                <w:sz w:val="20"/>
                <w:szCs w:val="20"/>
              </w:rPr>
              <w:t>Content is to be supplied at a resolution of 1920 x 1080 @ 72 dpi.</w:t>
            </w:r>
          </w:p>
          <w:p w14:paraId="4DD6924C" w14:textId="77777777" w:rsidR="00344BBF" w:rsidRPr="001274AD" w:rsidRDefault="00344BBF" w:rsidP="00344BBF">
            <w:pPr>
              <w:pStyle w:val="ListParagraph"/>
              <w:numPr>
                <w:ilvl w:val="0"/>
                <w:numId w:val="5"/>
              </w:numPr>
              <w:autoSpaceDE w:val="0"/>
              <w:autoSpaceDN w:val="0"/>
              <w:adjustRightInd w:val="0"/>
              <w:rPr>
                <w:rFonts w:cs="Arial"/>
                <w:bCs/>
                <w:sz w:val="20"/>
                <w:szCs w:val="20"/>
              </w:rPr>
            </w:pPr>
            <w:r w:rsidRPr="001274AD">
              <w:rPr>
                <w:rFonts w:cs="Arial"/>
                <w:bCs/>
                <w:sz w:val="20"/>
                <w:szCs w:val="20"/>
              </w:rPr>
              <w:t>File type needs to be JPEG.</w:t>
            </w:r>
          </w:p>
          <w:p w14:paraId="3BB75BE8" w14:textId="77777777" w:rsidR="00344BBF" w:rsidRPr="001274AD" w:rsidRDefault="00344BBF" w:rsidP="00344BBF">
            <w:pPr>
              <w:pStyle w:val="ListParagraph"/>
              <w:numPr>
                <w:ilvl w:val="0"/>
                <w:numId w:val="5"/>
              </w:numPr>
              <w:autoSpaceDE w:val="0"/>
              <w:autoSpaceDN w:val="0"/>
              <w:adjustRightInd w:val="0"/>
              <w:rPr>
                <w:rFonts w:cs="Arial"/>
                <w:b/>
                <w:bCs/>
                <w:sz w:val="20"/>
                <w:szCs w:val="20"/>
              </w:rPr>
            </w:pPr>
            <w:r w:rsidRPr="001274AD">
              <w:rPr>
                <w:rFonts w:cs="Arial"/>
                <w:sz w:val="20"/>
                <w:szCs w:val="20"/>
              </w:rPr>
              <w:t>A 5% ‘safe/action zone around the outside of frame should be observed to allow for any cropping or processing.  Small font sizes should also be avoided.</w:t>
            </w:r>
          </w:p>
          <w:p w14:paraId="044D9526" w14:textId="77777777" w:rsidR="00344BBF" w:rsidRPr="00D90A21" w:rsidRDefault="00344BBF" w:rsidP="00344BBF">
            <w:pPr>
              <w:pStyle w:val="ListParagraph"/>
              <w:autoSpaceDE w:val="0"/>
              <w:autoSpaceDN w:val="0"/>
              <w:adjustRightInd w:val="0"/>
              <w:rPr>
                <w:rFonts w:cs="Arial"/>
                <w:bCs/>
              </w:rPr>
            </w:pPr>
          </w:p>
          <w:p w14:paraId="2F5F7952" w14:textId="77777777" w:rsidR="00344BBF" w:rsidRDefault="00344BBF" w:rsidP="00344BBF">
            <w:pPr>
              <w:autoSpaceDE w:val="0"/>
              <w:autoSpaceDN w:val="0"/>
              <w:adjustRightInd w:val="0"/>
              <w:rPr>
                <w:rFonts w:cs="Arial"/>
                <w:b/>
                <w:bCs/>
                <w:sz w:val="24"/>
                <w:szCs w:val="24"/>
              </w:rPr>
            </w:pPr>
          </w:p>
          <w:p w14:paraId="7CBE0033" w14:textId="77777777" w:rsidR="00344BBF" w:rsidRPr="001274AD" w:rsidRDefault="00721197" w:rsidP="00344BBF">
            <w:pPr>
              <w:autoSpaceDE w:val="0"/>
              <w:autoSpaceDN w:val="0"/>
              <w:adjustRightInd w:val="0"/>
              <w:rPr>
                <w:rFonts w:cs="Arial"/>
                <w:b/>
                <w:bCs/>
                <w:sz w:val="20"/>
                <w:szCs w:val="20"/>
              </w:rPr>
            </w:pPr>
            <w:r w:rsidRPr="001274AD">
              <w:rPr>
                <w:rFonts w:cs="Arial"/>
                <w:b/>
                <w:bCs/>
                <w:sz w:val="20"/>
                <w:szCs w:val="20"/>
              </w:rPr>
              <w:t>If deliverables are being supplied as part of a Council commissioned piece th</w:t>
            </w:r>
            <w:r w:rsidR="00165C15">
              <w:rPr>
                <w:rFonts w:cs="Arial"/>
                <w:b/>
                <w:bCs/>
                <w:sz w:val="20"/>
                <w:szCs w:val="20"/>
              </w:rPr>
              <w:t>e</w:t>
            </w:r>
            <w:r w:rsidRPr="001274AD">
              <w:rPr>
                <w:rFonts w:cs="Arial"/>
                <w:b/>
                <w:bCs/>
                <w:sz w:val="20"/>
                <w:szCs w:val="20"/>
              </w:rPr>
              <w:t>n all original source files need to be supplied.  This includes RAW files, dailies/rushes, project files and any associated graphical assets.</w:t>
            </w:r>
          </w:p>
          <w:p w14:paraId="201A9453" w14:textId="77777777" w:rsidR="00D90A21" w:rsidRPr="00D90A21" w:rsidRDefault="00D90A21" w:rsidP="00D90A21">
            <w:pPr>
              <w:pStyle w:val="ListParagraph"/>
              <w:autoSpaceDE w:val="0"/>
              <w:autoSpaceDN w:val="0"/>
              <w:adjustRightInd w:val="0"/>
              <w:rPr>
                <w:rFonts w:cs="Arial"/>
                <w:b/>
                <w:bCs/>
                <w:sz w:val="24"/>
                <w:szCs w:val="24"/>
              </w:rPr>
            </w:pPr>
          </w:p>
        </w:tc>
      </w:tr>
    </w:tbl>
    <w:p w14:paraId="6EA65CA4" w14:textId="77777777" w:rsidR="00476F29" w:rsidRPr="00D90A21" w:rsidRDefault="00476F29" w:rsidP="003B4A7B">
      <w:pPr>
        <w:autoSpaceDE w:val="0"/>
        <w:autoSpaceDN w:val="0"/>
        <w:adjustRightInd w:val="0"/>
        <w:rPr>
          <w:rFonts w:cs="Arial"/>
          <w:b/>
          <w:bCs/>
          <w:sz w:val="28"/>
          <w:szCs w:val="28"/>
        </w:rPr>
      </w:pPr>
    </w:p>
    <w:tbl>
      <w:tblPr>
        <w:tblStyle w:val="TableGrid"/>
        <w:tblW w:w="10031" w:type="dxa"/>
        <w:tblLook w:val="04A0" w:firstRow="1" w:lastRow="0" w:firstColumn="1" w:lastColumn="0" w:noHBand="0" w:noVBand="1"/>
      </w:tblPr>
      <w:tblGrid>
        <w:gridCol w:w="3794"/>
        <w:gridCol w:w="6237"/>
      </w:tblGrid>
      <w:tr w:rsidR="00A54E4C" w:rsidRPr="00D90A21" w14:paraId="5FA3CAA1" w14:textId="77777777" w:rsidTr="00242814">
        <w:tc>
          <w:tcPr>
            <w:tcW w:w="10031" w:type="dxa"/>
            <w:gridSpan w:val="2"/>
            <w:tcBorders>
              <w:bottom w:val="single" w:sz="4" w:space="0" w:color="auto"/>
            </w:tcBorders>
            <w:shd w:val="clear" w:color="auto" w:fill="000000" w:themeFill="text1"/>
          </w:tcPr>
          <w:p w14:paraId="7F3CEED8" w14:textId="77777777" w:rsidR="00A54E4C" w:rsidRPr="004C4E66" w:rsidRDefault="00A54E4C" w:rsidP="003B4A7B">
            <w:pPr>
              <w:autoSpaceDE w:val="0"/>
              <w:autoSpaceDN w:val="0"/>
              <w:adjustRightInd w:val="0"/>
              <w:rPr>
                <w:rFonts w:cs="Arial"/>
                <w:b/>
                <w:bCs/>
                <w:color w:val="FFFFFF" w:themeColor="background1"/>
                <w:sz w:val="24"/>
                <w:szCs w:val="24"/>
              </w:rPr>
            </w:pPr>
            <w:r w:rsidRPr="004C4E66">
              <w:rPr>
                <w:rFonts w:cs="Arial"/>
                <w:b/>
                <w:bCs/>
                <w:color w:val="FFFFFF" w:themeColor="background1"/>
                <w:sz w:val="24"/>
                <w:szCs w:val="24"/>
              </w:rPr>
              <w:t>C</w:t>
            </w:r>
            <w:r w:rsidR="003B4A7B" w:rsidRPr="004C4E66">
              <w:rPr>
                <w:rFonts w:cs="Arial"/>
                <w:b/>
                <w:bCs/>
                <w:color w:val="FFFFFF" w:themeColor="background1"/>
                <w:sz w:val="24"/>
                <w:szCs w:val="24"/>
              </w:rPr>
              <w:t>ontact details</w:t>
            </w:r>
            <w:r w:rsidR="004C4E66" w:rsidRPr="004C4E66">
              <w:rPr>
                <w:rFonts w:cs="Arial"/>
                <w:b/>
                <w:bCs/>
                <w:color w:val="FFFFFF" w:themeColor="background1"/>
                <w:sz w:val="24"/>
                <w:szCs w:val="24"/>
              </w:rPr>
              <w:t>:</w:t>
            </w:r>
          </w:p>
        </w:tc>
      </w:tr>
      <w:tr w:rsidR="00A54E4C" w:rsidRPr="00D90A21" w14:paraId="3641B7E1" w14:textId="77777777" w:rsidTr="003B4A7B">
        <w:tc>
          <w:tcPr>
            <w:tcW w:w="3794" w:type="dxa"/>
            <w:tcBorders>
              <w:right w:val="nil"/>
            </w:tcBorders>
            <w:vAlign w:val="bottom"/>
          </w:tcPr>
          <w:p w14:paraId="29A16D90" w14:textId="77777777" w:rsidR="003B4A7B" w:rsidRPr="001274AD" w:rsidRDefault="003B4A7B" w:rsidP="003B4A7B">
            <w:pPr>
              <w:autoSpaceDE w:val="0"/>
              <w:autoSpaceDN w:val="0"/>
              <w:adjustRightInd w:val="0"/>
              <w:rPr>
                <w:rFonts w:cs="Arial"/>
                <w:sz w:val="20"/>
                <w:szCs w:val="20"/>
              </w:rPr>
            </w:pPr>
          </w:p>
          <w:p w14:paraId="30F4F672" w14:textId="77777777" w:rsidR="00C714FA" w:rsidRPr="001274AD" w:rsidRDefault="003B4A7B" w:rsidP="00CE0EC2">
            <w:pPr>
              <w:autoSpaceDE w:val="0"/>
              <w:autoSpaceDN w:val="0"/>
              <w:adjustRightInd w:val="0"/>
              <w:rPr>
                <w:rFonts w:cs="Arial"/>
                <w:sz w:val="20"/>
                <w:szCs w:val="20"/>
              </w:rPr>
            </w:pPr>
            <w:r w:rsidRPr="001274AD">
              <w:rPr>
                <w:rFonts w:cs="Arial"/>
                <w:sz w:val="20"/>
                <w:szCs w:val="20"/>
              </w:rPr>
              <w:t xml:space="preserve">Name of </w:t>
            </w:r>
            <w:r w:rsidR="00CE0EC2" w:rsidRPr="001274AD">
              <w:rPr>
                <w:rFonts w:cs="Arial"/>
                <w:sz w:val="20"/>
                <w:szCs w:val="20"/>
              </w:rPr>
              <w:t>provider</w:t>
            </w:r>
            <w:r w:rsidRPr="001274AD">
              <w:rPr>
                <w:rFonts w:cs="Arial"/>
                <w:sz w:val="20"/>
                <w:szCs w:val="20"/>
              </w:rPr>
              <w:t>:</w:t>
            </w:r>
          </w:p>
        </w:tc>
        <w:tc>
          <w:tcPr>
            <w:tcW w:w="6237" w:type="dxa"/>
            <w:tcBorders>
              <w:left w:val="nil"/>
            </w:tcBorders>
            <w:vAlign w:val="bottom"/>
          </w:tcPr>
          <w:p w14:paraId="409F31AE" w14:textId="77777777" w:rsidR="00A54E4C" w:rsidRPr="00D90A21" w:rsidRDefault="00A54E4C" w:rsidP="003B4A7B">
            <w:pPr>
              <w:autoSpaceDE w:val="0"/>
              <w:autoSpaceDN w:val="0"/>
              <w:adjustRightInd w:val="0"/>
              <w:rPr>
                <w:rFonts w:cs="Arial"/>
                <w:b/>
                <w:bCs/>
                <w:sz w:val="28"/>
                <w:szCs w:val="28"/>
              </w:rPr>
            </w:pPr>
          </w:p>
        </w:tc>
      </w:tr>
      <w:tr w:rsidR="00476F29" w:rsidRPr="00D90A21" w14:paraId="1DC0089D" w14:textId="77777777" w:rsidTr="003B4A7B">
        <w:tc>
          <w:tcPr>
            <w:tcW w:w="3794" w:type="dxa"/>
            <w:tcBorders>
              <w:right w:val="nil"/>
            </w:tcBorders>
            <w:vAlign w:val="bottom"/>
          </w:tcPr>
          <w:p w14:paraId="1237FA26" w14:textId="77777777" w:rsidR="00476F29" w:rsidRPr="001274AD" w:rsidRDefault="00476F29" w:rsidP="003B4A7B">
            <w:pPr>
              <w:autoSpaceDE w:val="0"/>
              <w:autoSpaceDN w:val="0"/>
              <w:adjustRightInd w:val="0"/>
              <w:rPr>
                <w:rFonts w:cs="Arial"/>
                <w:sz w:val="20"/>
                <w:szCs w:val="20"/>
              </w:rPr>
            </w:pPr>
          </w:p>
          <w:p w14:paraId="08843B41" w14:textId="77777777" w:rsidR="00476F29" w:rsidRPr="001274AD" w:rsidRDefault="00CE0EC2" w:rsidP="003B4A7B">
            <w:pPr>
              <w:autoSpaceDE w:val="0"/>
              <w:autoSpaceDN w:val="0"/>
              <w:adjustRightInd w:val="0"/>
              <w:rPr>
                <w:rFonts w:cs="Arial"/>
                <w:sz w:val="20"/>
                <w:szCs w:val="20"/>
              </w:rPr>
            </w:pPr>
            <w:r w:rsidRPr="001274AD">
              <w:rPr>
                <w:rFonts w:cs="Arial"/>
                <w:sz w:val="20"/>
                <w:szCs w:val="20"/>
              </w:rPr>
              <w:t>Mobile</w:t>
            </w:r>
            <w:r w:rsidR="00476F29" w:rsidRPr="001274AD">
              <w:rPr>
                <w:rFonts w:cs="Arial"/>
                <w:sz w:val="20"/>
                <w:szCs w:val="20"/>
              </w:rPr>
              <w:t>:</w:t>
            </w:r>
          </w:p>
        </w:tc>
        <w:tc>
          <w:tcPr>
            <w:tcW w:w="6237" w:type="dxa"/>
            <w:tcBorders>
              <w:left w:val="nil"/>
            </w:tcBorders>
            <w:vAlign w:val="bottom"/>
          </w:tcPr>
          <w:p w14:paraId="53E1EFF9" w14:textId="77777777" w:rsidR="00476F29" w:rsidRPr="00D90A21" w:rsidRDefault="00476F29" w:rsidP="003B4A7B">
            <w:pPr>
              <w:autoSpaceDE w:val="0"/>
              <w:autoSpaceDN w:val="0"/>
              <w:adjustRightInd w:val="0"/>
              <w:rPr>
                <w:rFonts w:cs="Arial"/>
                <w:b/>
                <w:bCs/>
                <w:sz w:val="28"/>
                <w:szCs w:val="28"/>
              </w:rPr>
            </w:pPr>
          </w:p>
        </w:tc>
      </w:tr>
      <w:tr w:rsidR="00476F29" w:rsidRPr="00D90A21" w14:paraId="015AB68B" w14:textId="77777777" w:rsidTr="003B4A7B">
        <w:tc>
          <w:tcPr>
            <w:tcW w:w="3794" w:type="dxa"/>
            <w:tcBorders>
              <w:right w:val="nil"/>
            </w:tcBorders>
            <w:vAlign w:val="bottom"/>
          </w:tcPr>
          <w:p w14:paraId="6B172AC0" w14:textId="77777777" w:rsidR="00476F29" w:rsidRPr="001274AD" w:rsidRDefault="00476F29" w:rsidP="003B4A7B">
            <w:pPr>
              <w:autoSpaceDE w:val="0"/>
              <w:autoSpaceDN w:val="0"/>
              <w:adjustRightInd w:val="0"/>
              <w:rPr>
                <w:rFonts w:cs="Arial"/>
                <w:sz w:val="20"/>
                <w:szCs w:val="20"/>
              </w:rPr>
            </w:pPr>
          </w:p>
          <w:p w14:paraId="72CFFF08" w14:textId="77777777" w:rsidR="00476F29" w:rsidRPr="001274AD" w:rsidRDefault="00476F29" w:rsidP="003B4A7B">
            <w:pPr>
              <w:autoSpaceDE w:val="0"/>
              <w:autoSpaceDN w:val="0"/>
              <w:adjustRightInd w:val="0"/>
              <w:rPr>
                <w:rFonts w:cs="Arial"/>
                <w:sz w:val="20"/>
                <w:szCs w:val="20"/>
              </w:rPr>
            </w:pPr>
            <w:r w:rsidRPr="001274AD">
              <w:rPr>
                <w:rFonts w:cs="Arial"/>
                <w:sz w:val="20"/>
                <w:szCs w:val="20"/>
              </w:rPr>
              <w:t>Email:</w:t>
            </w:r>
          </w:p>
        </w:tc>
        <w:tc>
          <w:tcPr>
            <w:tcW w:w="6237" w:type="dxa"/>
            <w:tcBorders>
              <w:left w:val="nil"/>
            </w:tcBorders>
            <w:vAlign w:val="bottom"/>
          </w:tcPr>
          <w:p w14:paraId="3077DCB4" w14:textId="77777777" w:rsidR="00476F29" w:rsidRPr="00D90A21" w:rsidRDefault="00476F29" w:rsidP="003B4A7B">
            <w:pPr>
              <w:autoSpaceDE w:val="0"/>
              <w:autoSpaceDN w:val="0"/>
              <w:adjustRightInd w:val="0"/>
              <w:rPr>
                <w:rFonts w:cs="Arial"/>
                <w:b/>
                <w:bCs/>
                <w:sz w:val="28"/>
                <w:szCs w:val="28"/>
              </w:rPr>
            </w:pPr>
          </w:p>
        </w:tc>
      </w:tr>
    </w:tbl>
    <w:p w14:paraId="10199B1C" w14:textId="77777777" w:rsidR="00A54E4C" w:rsidRPr="00D90A21" w:rsidRDefault="00A54E4C" w:rsidP="003B4A7B">
      <w:pPr>
        <w:autoSpaceDE w:val="0"/>
        <w:autoSpaceDN w:val="0"/>
        <w:adjustRightInd w:val="0"/>
        <w:rPr>
          <w:rFonts w:cs="Arial"/>
          <w:b/>
          <w:bCs/>
          <w:sz w:val="28"/>
          <w:szCs w:val="28"/>
        </w:rPr>
      </w:pPr>
    </w:p>
    <w:tbl>
      <w:tblPr>
        <w:tblStyle w:val="TableGrid"/>
        <w:tblW w:w="10031" w:type="dxa"/>
        <w:jc w:val="center"/>
        <w:tblLook w:val="04A0" w:firstRow="1" w:lastRow="0" w:firstColumn="1" w:lastColumn="0" w:noHBand="0" w:noVBand="1"/>
      </w:tblPr>
      <w:tblGrid>
        <w:gridCol w:w="4166"/>
        <w:gridCol w:w="5865"/>
      </w:tblGrid>
      <w:tr w:rsidR="003F56CC" w:rsidRPr="00D90A21" w14:paraId="2565C3BC" w14:textId="77777777" w:rsidTr="00DE6034">
        <w:trPr>
          <w:jc w:val="center"/>
        </w:trPr>
        <w:tc>
          <w:tcPr>
            <w:tcW w:w="10031" w:type="dxa"/>
            <w:gridSpan w:val="2"/>
            <w:tcBorders>
              <w:bottom w:val="single" w:sz="4" w:space="0" w:color="auto"/>
            </w:tcBorders>
            <w:shd w:val="clear" w:color="auto" w:fill="000000" w:themeFill="text1"/>
          </w:tcPr>
          <w:p w14:paraId="416045E2" w14:textId="77777777" w:rsidR="003F56CC" w:rsidRPr="004C4E66" w:rsidRDefault="00476F29" w:rsidP="003B4A7B">
            <w:pPr>
              <w:autoSpaceDE w:val="0"/>
              <w:autoSpaceDN w:val="0"/>
              <w:adjustRightInd w:val="0"/>
              <w:rPr>
                <w:rFonts w:cs="Arial"/>
                <w:b/>
                <w:bCs/>
                <w:color w:val="FFFFFF" w:themeColor="background1"/>
                <w:sz w:val="24"/>
                <w:szCs w:val="24"/>
              </w:rPr>
            </w:pPr>
            <w:r w:rsidRPr="004C4E66">
              <w:rPr>
                <w:rFonts w:cs="Arial"/>
                <w:b/>
                <w:bCs/>
                <w:color w:val="FFFFFF" w:themeColor="background1"/>
                <w:sz w:val="24"/>
                <w:szCs w:val="24"/>
              </w:rPr>
              <w:t>Content</w:t>
            </w:r>
            <w:r w:rsidR="003B4A7B" w:rsidRPr="004C4E66">
              <w:rPr>
                <w:rFonts w:cs="Arial"/>
                <w:b/>
                <w:bCs/>
                <w:color w:val="FFFFFF" w:themeColor="background1"/>
                <w:sz w:val="24"/>
                <w:szCs w:val="24"/>
              </w:rPr>
              <w:t xml:space="preserve"> details</w:t>
            </w:r>
            <w:r w:rsidR="004C4E66" w:rsidRPr="004C4E66">
              <w:rPr>
                <w:rFonts w:cs="Arial"/>
                <w:b/>
                <w:bCs/>
                <w:color w:val="FFFFFF" w:themeColor="background1"/>
                <w:sz w:val="24"/>
                <w:szCs w:val="24"/>
              </w:rPr>
              <w:t>:</w:t>
            </w:r>
          </w:p>
        </w:tc>
      </w:tr>
      <w:tr w:rsidR="003F56CC" w:rsidRPr="00D90A21" w14:paraId="3C95B235" w14:textId="77777777" w:rsidTr="007D48FC">
        <w:trPr>
          <w:jc w:val="center"/>
        </w:trPr>
        <w:tc>
          <w:tcPr>
            <w:tcW w:w="4166" w:type="dxa"/>
            <w:tcBorders>
              <w:right w:val="nil"/>
            </w:tcBorders>
          </w:tcPr>
          <w:p w14:paraId="4C12D02C" w14:textId="77777777" w:rsidR="00021C8B" w:rsidRPr="001274AD" w:rsidRDefault="00021C8B" w:rsidP="007D48FC">
            <w:pPr>
              <w:autoSpaceDE w:val="0"/>
              <w:autoSpaceDN w:val="0"/>
              <w:adjustRightInd w:val="0"/>
              <w:rPr>
                <w:rFonts w:cs="Arial"/>
                <w:sz w:val="20"/>
                <w:szCs w:val="20"/>
              </w:rPr>
            </w:pPr>
          </w:p>
          <w:p w14:paraId="08C90FC4" w14:textId="77777777" w:rsidR="003F56CC" w:rsidRPr="001274AD" w:rsidRDefault="003F56CC" w:rsidP="007D48FC">
            <w:pPr>
              <w:autoSpaceDE w:val="0"/>
              <w:autoSpaceDN w:val="0"/>
              <w:adjustRightInd w:val="0"/>
              <w:rPr>
                <w:rFonts w:cs="Arial"/>
                <w:b/>
                <w:bCs/>
                <w:sz w:val="20"/>
                <w:szCs w:val="20"/>
              </w:rPr>
            </w:pPr>
            <w:r w:rsidRPr="001274AD">
              <w:rPr>
                <w:rFonts w:cs="Arial"/>
                <w:sz w:val="20"/>
                <w:szCs w:val="20"/>
              </w:rPr>
              <w:t xml:space="preserve">Length of </w:t>
            </w:r>
            <w:r w:rsidR="00184016">
              <w:rPr>
                <w:rFonts w:cs="Arial"/>
                <w:sz w:val="20"/>
                <w:szCs w:val="20"/>
              </w:rPr>
              <w:t>c</w:t>
            </w:r>
            <w:r w:rsidR="00476F29" w:rsidRPr="001274AD">
              <w:rPr>
                <w:rFonts w:cs="Arial"/>
                <w:sz w:val="20"/>
                <w:szCs w:val="20"/>
              </w:rPr>
              <w:t>ontent</w:t>
            </w:r>
            <w:r w:rsidR="003B4A7B" w:rsidRPr="001274AD">
              <w:rPr>
                <w:rFonts w:cs="Arial"/>
                <w:sz w:val="20"/>
                <w:szCs w:val="20"/>
              </w:rPr>
              <w:t>:</w:t>
            </w:r>
          </w:p>
        </w:tc>
        <w:tc>
          <w:tcPr>
            <w:tcW w:w="5865" w:type="dxa"/>
            <w:tcBorders>
              <w:left w:val="nil"/>
            </w:tcBorders>
            <w:vAlign w:val="center"/>
          </w:tcPr>
          <w:p w14:paraId="246E7546" w14:textId="77777777" w:rsidR="003F56CC" w:rsidRPr="001274AD" w:rsidRDefault="003F56CC" w:rsidP="003B4A7B">
            <w:pPr>
              <w:autoSpaceDE w:val="0"/>
              <w:autoSpaceDN w:val="0"/>
              <w:adjustRightInd w:val="0"/>
              <w:rPr>
                <w:rFonts w:cs="Arial"/>
                <w:b/>
                <w:bCs/>
                <w:sz w:val="20"/>
                <w:szCs w:val="20"/>
              </w:rPr>
            </w:pPr>
          </w:p>
        </w:tc>
      </w:tr>
      <w:tr w:rsidR="003F56CC" w:rsidRPr="00D90A21" w14:paraId="5CA24294" w14:textId="77777777" w:rsidTr="007D48FC">
        <w:trPr>
          <w:jc w:val="center"/>
        </w:trPr>
        <w:tc>
          <w:tcPr>
            <w:tcW w:w="4166" w:type="dxa"/>
            <w:tcBorders>
              <w:right w:val="nil"/>
            </w:tcBorders>
          </w:tcPr>
          <w:p w14:paraId="55E2626F" w14:textId="77777777" w:rsidR="003B4A7B" w:rsidRPr="001274AD" w:rsidRDefault="003B4A7B" w:rsidP="007D48FC">
            <w:pPr>
              <w:autoSpaceDE w:val="0"/>
              <w:autoSpaceDN w:val="0"/>
              <w:adjustRightInd w:val="0"/>
              <w:rPr>
                <w:rFonts w:cs="Arial"/>
                <w:sz w:val="20"/>
                <w:szCs w:val="20"/>
              </w:rPr>
            </w:pPr>
          </w:p>
          <w:p w14:paraId="68E72B97" w14:textId="77777777" w:rsidR="003F56CC" w:rsidRPr="001274AD" w:rsidRDefault="00184016" w:rsidP="007D48FC">
            <w:pPr>
              <w:autoSpaceDE w:val="0"/>
              <w:autoSpaceDN w:val="0"/>
              <w:adjustRightInd w:val="0"/>
              <w:rPr>
                <w:rFonts w:cs="Arial"/>
                <w:sz w:val="20"/>
                <w:szCs w:val="20"/>
              </w:rPr>
            </w:pPr>
            <w:r>
              <w:rPr>
                <w:rFonts w:cs="Arial"/>
                <w:sz w:val="20"/>
                <w:szCs w:val="20"/>
              </w:rPr>
              <w:t>Delivery m</w:t>
            </w:r>
            <w:r w:rsidR="00CE0EC2" w:rsidRPr="001274AD">
              <w:rPr>
                <w:rFonts w:cs="Arial"/>
                <w:sz w:val="20"/>
                <w:szCs w:val="20"/>
              </w:rPr>
              <w:t xml:space="preserve">ethod </w:t>
            </w:r>
            <w:r w:rsidR="001274AD">
              <w:rPr>
                <w:rFonts w:cs="Arial"/>
                <w:sz w:val="20"/>
                <w:szCs w:val="20"/>
              </w:rPr>
              <w:t>(</w:t>
            </w:r>
            <w:proofErr w:type="spellStart"/>
            <w:r w:rsidR="00021C8B" w:rsidRPr="001274AD">
              <w:rPr>
                <w:rFonts w:cs="Arial"/>
                <w:sz w:val="20"/>
                <w:szCs w:val="20"/>
              </w:rPr>
              <w:t>ie</w:t>
            </w:r>
            <w:proofErr w:type="spellEnd"/>
            <w:r w:rsidR="001274AD">
              <w:rPr>
                <w:rFonts w:cs="Arial"/>
                <w:sz w:val="20"/>
                <w:szCs w:val="20"/>
              </w:rPr>
              <w:t xml:space="preserve"> </w:t>
            </w:r>
            <w:r w:rsidR="00CE0EC2" w:rsidRPr="001274AD">
              <w:rPr>
                <w:rFonts w:cs="Arial"/>
                <w:sz w:val="20"/>
                <w:szCs w:val="20"/>
              </w:rPr>
              <w:t>HDD, USB, DVD,</w:t>
            </w:r>
            <w:r w:rsidR="00021C8B" w:rsidRPr="001274AD">
              <w:rPr>
                <w:rFonts w:cs="Arial"/>
                <w:sz w:val="20"/>
                <w:szCs w:val="20"/>
              </w:rPr>
              <w:t xml:space="preserve"> Web</w:t>
            </w:r>
            <w:r w:rsidR="001274AD">
              <w:rPr>
                <w:rFonts w:cs="Arial"/>
                <w:sz w:val="20"/>
                <w:szCs w:val="20"/>
              </w:rPr>
              <w:t>):</w:t>
            </w:r>
          </w:p>
        </w:tc>
        <w:tc>
          <w:tcPr>
            <w:tcW w:w="5865" w:type="dxa"/>
            <w:tcBorders>
              <w:left w:val="nil"/>
            </w:tcBorders>
          </w:tcPr>
          <w:p w14:paraId="078035F2" w14:textId="77777777" w:rsidR="003F56CC" w:rsidRPr="001274AD" w:rsidRDefault="003F56CC" w:rsidP="007D48FC">
            <w:pPr>
              <w:autoSpaceDE w:val="0"/>
              <w:autoSpaceDN w:val="0"/>
              <w:adjustRightInd w:val="0"/>
              <w:rPr>
                <w:rFonts w:cs="Arial"/>
                <w:b/>
                <w:bCs/>
                <w:sz w:val="20"/>
                <w:szCs w:val="20"/>
              </w:rPr>
            </w:pPr>
          </w:p>
        </w:tc>
      </w:tr>
      <w:tr w:rsidR="003F56CC" w:rsidRPr="00D90A21" w14:paraId="2966FE86" w14:textId="77777777" w:rsidTr="00FC73B0">
        <w:trPr>
          <w:jc w:val="center"/>
        </w:trPr>
        <w:tc>
          <w:tcPr>
            <w:tcW w:w="4166" w:type="dxa"/>
            <w:tcBorders>
              <w:bottom w:val="single" w:sz="4" w:space="0" w:color="000000"/>
              <w:right w:val="nil"/>
            </w:tcBorders>
            <w:vAlign w:val="bottom"/>
          </w:tcPr>
          <w:p w14:paraId="57E11469" w14:textId="77777777" w:rsidR="001274AD" w:rsidRPr="001274AD" w:rsidRDefault="003F56CC" w:rsidP="00FC73B0">
            <w:pPr>
              <w:autoSpaceDE w:val="0"/>
              <w:autoSpaceDN w:val="0"/>
              <w:adjustRightInd w:val="0"/>
              <w:rPr>
                <w:rFonts w:cs="Arial"/>
                <w:sz w:val="20"/>
                <w:szCs w:val="20"/>
              </w:rPr>
            </w:pPr>
            <w:r w:rsidRPr="001274AD">
              <w:rPr>
                <w:rFonts w:cs="Arial"/>
                <w:sz w:val="20"/>
                <w:szCs w:val="20"/>
              </w:rPr>
              <w:t xml:space="preserve">Date of </w:t>
            </w:r>
            <w:r w:rsidR="003B4A7B" w:rsidRPr="001274AD">
              <w:rPr>
                <w:rFonts w:cs="Arial"/>
                <w:sz w:val="20"/>
                <w:szCs w:val="20"/>
              </w:rPr>
              <w:t>p</w:t>
            </w:r>
            <w:r w:rsidRPr="001274AD">
              <w:rPr>
                <w:rFonts w:cs="Arial"/>
                <w:sz w:val="20"/>
                <w:szCs w:val="20"/>
              </w:rPr>
              <w:t>roduction</w:t>
            </w:r>
            <w:r w:rsidR="00FC73B0">
              <w:rPr>
                <w:rFonts w:cs="Arial"/>
                <w:sz w:val="20"/>
                <w:szCs w:val="20"/>
              </w:rPr>
              <w:t>:</w:t>
            </w:r>
          </w:p>
          <w:p w14:paraId="70D8E884" w14:textId="77777777" w:rsidR="00021C8B" w:rsidRPr="001274AD" w:rsidRDefault="00021C8B" w:rsidP="00FC73B0">
            <w:pPr>
              <w:autoSpaceDE w:val="0"/>
              <w:autoSpaceDN w:val="0"/>
              <w:adjustRightInd w:val="0"/>
              <w:rPr>
                <w:rFonts w:cs="Arial"/>
                <w:sz w:val="20"/>
                <w:szCs w:val="20"/>
              </w:rPr>
            </w:pPr>
          </w:p>
        </w:tc>
        <w:tc>
          <w:tcPr>
            <w:tcW w:w="5865" w:type="dxa"/>
            <w:tcBorders>
              <w:left w:val="nil"/>
              <w:bottom w:val="single" w:sz="4" w:space="0" w:color="000000"/>
            </w:tcBorders>
          </w:tcPr>
          <w:p w14:paraId="4C5D1121" w14:textId="77777777" w:rsidR="003F56CC" w:rsidRPr="001274AD" w:rsidRDefault="003F56CC" w:rsidP="003B4A7B">
            <w:pPr>
              <w:autoSpaceDE w:val="0"/>
              <w:autoSpaceDN w:val="0"/>
              <w:adjustRightInd w:val="0"/>
              <w:rPr>
                <w:rFonts w:cs="Arial"/>
                <w:b/>
                <w:bCs/>
                <w:sz w:val="20"/>
                <w:szCs w:val="20"/>
              </w:rPr>
            </w:pPr>
          </w:p>
        </w:tc>
      </w:tr>
      <w:tr w:rsidR="00FC73B0" w:rsidRPr="00D90A21" w14:paraId="3126480D" w14:textId="77777777" w:rsidTr="005B57B0">
        <w:trPr>
          <w:trHeight w:val="1175"/>
          <w:jc w:val="center"/>
        </w:trPr>
        <w:tc>
          <w:tcPr>
            <w:tcW w:w="4166" w:type="dxa"/>
            <w:tcBorders>
              <w:bottom w:val="single" w:sz="4" w:space="0" w:color="000000"/>
              <w:right w:val="nil"/>
            </w:tcBorders>
          </w:tcPr>
          <w:p w14:paraId="6F3F24DB" w14:textId="77777777" w:rsidR="00FC73B0" w:rsidRDefault="00FC73B0" w:rsidP="005B57B0">
            <w:pPr>
              <w:autoSpaceDE w:val="0"/>
              <w:autoSpaceDN w:val="0"/>
              <w:adjustRightInd w:val="0"/>
              <w:rPr>
                <w:rFonts w:cs="Arial"/>
                <w:sz w:val="20"/>
                <w:szCs w:val="20"/>
              </w:rPr>
            </w:pPr>
            <w:r>
              <w:rPr>
                <w:rFonts w:cs="Arial"/>
                <w:sz w:val="20"/>
                <w:szCs w:val="20"/>
              </w:rPr>
              <w:t>Brief synopsis:</w:t>
            </w:r>
          </w:p>
          <w:p w14:paraId="6475DF04" w14:textId="77777777" w:rsidR="00FC73B0" w:rsidRDefault="00FC73B0" w:rsidP="005B57B0">
            <w:pPr>
              <w:autoSpaceDE w:val="0"/>
              <w:autoSpaceDN w:val="0"/>
              <w:adjustRightInd w:val="0"/>
              <w:rPr>
                <w:rFonts w:cs="Arial"/>
                <w:sz w:val="20"/>
                <w:szCs w:val="20"/>
              </w:rPr>
            </w:pPr>
          </w:p>
          <w:p w14:paraId="18F9873B" w14:textId="77777777" w:rsidR="00FC73B0" w:rsidRPr="001274AD" w:rsidRDefault="00FC73B0" w:rsidP="005B57B0">
            <w:pPr>
              <w:autoSpaceDE w:val="0"/>
              <w:autoSpaceDN w:val="0"/>
              <w:adjustRightInd w:val="0"/>
              <w:rPr>
                <w:rFonts w:cs="Arial"/>
                <w:sz w:val="20"/>
                <w:szCs w:val="20"/>
              </w:rPr>
            </w:pPr>
          </w:p>
        </w:tc>
        <w:tc>
          <w:tcPr>
            <w:tcW w:w="5865" w:type="dxa"/>
            <w:tcBorders>
              <w:left w:val="nil"/>
              <w:bottom w:val="single" w:sz="4" w:space="0" w:color="000000"/>
            </w:tcBorders>
          </w:tcPr>
          <w:p w14:paraId="37C58FB1" w14:textId="77777777" w:rsidR="00FC73B0" w:rsidRPr="001274AD" w:rsidRDefault="00FC73B0" w:rsidP="005B57B0">
            <w:pPr>
              <w:autoSpaceDE w:val="0"/>
              <w:autoSpaceDN w:val="0"/>
              <w:adjustRightInd w:val="0"/>
              <w:rPr>
                <w:rFonts w:cs="Arial"/>
                <w:b/>
                <w:bCs/>
                <w:sz w:val="20"/>
                <w:szCs w:val="20"/>
              </w:rPr>
            </w:pPr>
          </w:p>
        </w:tc>
      </w:tr>
    </w:tbl>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0038CF" w:rsidRPr="00D90A21" w14:paraId="33743053" w14:textId="77777777" w:rsidTr="00DE6034">
        <w:trPr>
          <w:trHeight w:val="152"/>
        </w:trPr>
        <w:tc>
          <w:tcPr>
            <w:tcW w:w="10031" w:type="dxa"/>
            <w:tcBorders>
              <w:top w:val="single" w:sz="4" w:space="0" w:color="000000"/>
              <w:left w:val="single" w:sz="4" w:space="0" w:color="000000"/>
              <w:bottom w:val="single" w:sz="4" w:space="0" w:color="000000"/>
              <w:right w:val="single" w:sz="4" w:space="0" w:color="000000"/>
            </w:tcBorders>
            <w:shd w:val="clear" w:color="auto" w:fill="000000" w:themeFill="text1"/>
          </w:tcPr>
          <w:p w14:paraId="24A6F0E4" w14:textId="77777777" w:rsidR="000038CF" w:rsidRPr="00EA4050" w:rsidRDefault="000038CF" w:rsidP="00286D28">
            <w:pPr>
              <w:autoSpaceDE w:val="0"/>
              <w:autoSpaceDN w:val="0"/>
              <w:adjustRightInd w:val="0"/>
              <w:rPr>
                <w:rFonts w:cs="Arial"/>
                <w:b/>
                <w:color w:val="FFFFFF" w:themeColor="background1"/>
                <w:sz w:val="24"/>
                <w:szCs w:val="24"/>
              </w:rPr>
            </w:pPr>
            <w:r w:rsidRPr="00EA4050">
              <w:rPr>
                <w:rFonts w:cs="Arial"/>
                <w:b/>
                <w:color w:val="FFFFFF" w:themeColor="background1"/>
                <w:sz w:val="24"/>
                <w:szCs w:val="24"/>
              </w:rPr>
              <w:lastRenderedPageBreak/>
              <w:t xml:space="preserve">City of Greater Dandenong content </w:t>
            </w:r>
            <w:r w:rsidR="00286D28">
              <w:rPr>
                <w:rFonts w:cs="Arial"/>
                <w:b/>
                <w:color w:val="FFFFFF" w:themeColor="background1"/>
                <w:sz w:val="24"/>
                <w:szCs w:val="24"/>
              </w:rPr>
              <w:t>terms and conditions</w:t>
            </w:r>
            <w:r w:rsidRPr="00EA4050">
              <w:rPr>
                <w:rFonts w:cs="Arial"/>
                <w:b/>
                <w:color w:val="FFFFFF" w:themeColor="background1"/>
                <w:sz w:val="24"/>
                <w:szCs w:val="24"/>
              </w:rPr>
              <w:t>.</w:t>
            </w:r>
          </w:p>
        </w:tc>
      </w:tr>
      <w:tr w:rsidR="000038CF" w:rsidRPr="00D90A21" w14:paraId="03EE409A" w14:textId="77777777" w:rsidTr="00B41484">
        <w:trPr>
          <w:trHeight w:val="2967"/>
        </w:trPr>
        <w:tc>
          <w:tcPr>
            <w:tcW w:w="10031" w:type="dxa"/>
            <w:tcBorders>
              <w:top w:val="single" w:sz="4" w:space="0" w:color="000000"/>
              <w:left w:val="single" w:sz="4" w:space="0" w:color="000000"/>
              <w:bottom w:val="single" w:sz="4" w:space="0" w:color="000000"/>
              <w:right w:val="single" w:sz="4" w:space="0" w:color="000000"/>
            </w:tcBorders>
          </w:tcPr>
          <w:p w14:paraId="0B6E9D4C" w14:textId="77777777" w:rsidR="000038CF" w:rsidRPr="00D90A21" w:rsidRDefault="000038CF" w:rsidP="00B41484">
            <w:pPr>
              <w:autoSpaceDE w:val="0"/>
              <w:autoSpaceDN w:val="0"/>
              <w:adjustRightInd w:val="0"/>
              <w:rPr>
                <w:rFonts w:cs="Arial"/>
                <w:sz w:val="20"/>
                <w:szCs w:val="20"/>
              </w:rPr>
            </w:pPr>
          </w:p>
          <w:p w14:paraId="2D95287B" w14:textId="77777777" w:rsidR="000038CF" w:rsidRPr="00D90A21" w:rsidRDefault="00365F83" w:rsidP="00B41484">
            <w:pPr>
              <w:pStyle w:val="ListParagraph"/>
              <w:numPr>
                <w:ilvl w:val="0"/>
                <w:numId w:val="1"/>
              </w:numPr>
              <w:autoSpaceDE w:val="0"/>
              <w:autoSpaceDN w:val="0"/>
              <w:adjustRightInd w:val="0"/>
              <w:ind w:left="426"/>
              <w:rPr>
                <w:rFonts w:cs="Arial"/>
                <w:sz w:val="20"/>
                <w:szCs w:val="20"/>
              </w:rPr>
            </w:pPr>
            <w:r>
              <w:rPr>
                <w:rFonts w:cs="Arial"/>
                <w:sz w:val="20"/>
                <w:szCs w:val="20"/>
              </w:rPr>
              <w:t xml:space="preserve">Submission of content </w:t>
            </w:r>
            <w:r w:rsidR="000038CF" w:rsidRPr="00D90A21">
              <w:rPr>
                <w:rFonts w:cs="Arial"/>
                <w:sz w:val="20"/>
                <w:szCs w:val="20"/>
              </w:rPr>
              <w:t>represents agreement with the terms and conditions set out in this document.</w:t>
            </w:r>
          </w:p>
          <w:p w14:paraId="4E3EAF2E" w14:textId="568AC512" w:rsidR="000038CF" w:rsidRPr="000162BD" w:rsidRDefault="000038CF" w:rsidP="00B41484">
            <w:pPr>
              <w:pStyle w:val="Default"/>
              <w:numPr>
                <w:ilvl w:val="0"/>
                <w:numId w:val="1"/>
              </w:numPr>
              <w:ind w:left="426"/>
              <w:rPr>
                <w:sz w:val="20"/>
                <w:szCs w:val="20"/>
              </w:rPr>
            </w:pPr>
            <w:r w:rsidRPr="00D90A21">
              <w:rPr>
                <w:sz w:val="20"/>
                <w:szCs w:val="20"/>
              </w:rPr>
              <w:t xml:space="preserve">All entries must be original work. </w:t>
            </w:r>
            <w:r w:rsidR="00365F83">
              <w:rPr>
                <w:sz w:val="20"/>
                <w:szCs w:val="20"/>
              </w:rPr>
              <w:t>Content</w:t>
            </w:r>
            <w:r w:rsidRPr="00D90A21">
              <w:rPr>
                <w:sz w:val="20"/>
                <w:szCs w:val="20"/>
              </w:rPr>
              <w:t xml:space="preserve"> submitted to the </w:t>
            </w:r>
            <w:r w:rsidR="00653F8B">
              <w:rPr>
                <w:sz w:val="20"/>
                <w:szCs w:val="20"/>
              </w:rPr>
              <w:t xml:space="preserve">City of </w:t>
            </w:r>
            <w:r w:rsidRPr="00D90A21">
              <w:rPr>
                <w:sz w:val="20"/>
                <w:szCs w:val="20"/>
              </w:rPr>
              <w:t>Greater Dandenong that do</w:t>
            </w:r>
            <w:r w:rsidR="000162BD">
              <w:rPr>
                <w:sz w:val="20"/>
                <w:szCs w:val="20"/>
              </w:rPr>
              <w:t>es</w:t>
            </w:r>
            <w:r w:rsidRPr="00D90A21">
              <w:rPr>
                <w:sz w:val="20"/>
                <w:szCs w:val="20"/>
              </w:rPr>
              <w:t xml:space="preserve"> not have copyright clearance in regards to the use of non-original material cannot be considered for showing. This includes sound or visual clips. While work submitted for assessment does not contravene copyright legislation, once they are displayed in the public domain their legal status changes. Applicants should seek clearance of all non-original material used. Contact </w:t>
            </w:r>
            <w:proofErr w:type="spellStart"/>
            <w:r w:rsidR="00962FDB">
              <w:rPr>
                <w:b/>
                <w:bCs/>
                <w:sz w:val="20"/>
                <w:szCs w:val="20"/>
              </w:rPr>
              <w:t>OneMusic</w:t>
            </w:r>
            <w:proofErr w:type="spellEnd"/>
            <w:r w:rsidR="00962FDB">
              <w:rPr>
                <w:b/>
                <w:bCs/>
                <w:sz w:val="20"/>
                <w:szCs w:val="20"/>
              </w:rPr>
              <w:t xml:space="preserve"> Australia for more information.</w:t>
            </w:r>
          </w:p>
          <w:p w14:paraId="55D34FE7" w14:textId="77777777" w:rsidR="000038CF" w:rsidRPr="000162BD" w:rsidRDefault="00C82973" w:rsidP="000162BD">
            <w:pPr>
              <w:pStyle w:val="Default"/>
              <w:numPr>
                <w:ilvl w:val="0"/>
                <w:numId w:val="1"/>
              </w:numPr>
              <w:ind w:left="426"/>
              <w:rPr>
                <w:sz w:val="20"/>
                <w:szCs w:val="20"/>
              </w:rPr>
            </w:pPr>
            <w:r w:rsidRPr="00C82973">
              <w:rPr>
                <w:color w:val="auto"/>
                <w:sz w:val="20"/>
                <w:szCs w:val="20"/>
              </w:rPr>
              <w:t>Content cannot be defamatory,</w:t>
            </w:r>
            <w:r w:rsidR="00B36B0C">
              <w:rPr>
                <w:color w:val="auto"/>
                <w:sz w:val="20"/>
                <w:szCs w:val="20"/>
              </w:rPr>
              <w:t xml:space="preserve"> discriminatory</w:t>
            </w:r>
            <w:r w:rsidRPr="00C82973">
              <w:rPr>
                <w:color w:val="auto"/>
                <w:sz w:val="20"/>
                <w:szCs w:val="20"/>
              </w:rPr>
              <w:t xml:space="preserve">, insulting or offensive in any way.  </w:t>
            </w:r>
            <w:r w:rsidR="000038CF" w:rsidRPr="00C82973">
              <w:rPr>
                <w:color w:val="auto"/>
                <w:sz w:val="20"/>
                <w:szCs w:val="20"/>
              </w:rPr>
              <w:t xml:space="preserve">Council </w:t>
            </w:r>
            <w:r w:rsidR="000038CF" w:rsidRPr="000162BD">
              <w:rPr>
                <w:sz w:val="20"/>
                <w:szCs w:val="20"/>
              </w:rPr>
              <w:t>reserves the right, at its discretion to not approve any content submitted with</w:t>
            </w:r>
            <w:r w:rsidR="00165C15">
              <w:rPr>
                <w:sz w:val="20"/>
                <w:szCs w:val="20"/>
              </w:rPr>
              <w:t>out</w:t>
            </w:r>
            <w:r w:rsidR="000038CF" w:rsidRPr="000162BD">
              <w:rPr>
                <w:sz w:val="20"/>
                <w:szCs w:val="20"/>
              </w:rPr>
              <w:t xml:space="preserve"> reason being given.</w:t>
            </w:r>
          </w:p>
          <w:p w14:paraId="26AD22BE" w14:textId="77777777" w:rsidR="000038CF" w:rsidRPr="00D90A21" w:rsidRDefault="000038CF" w:rsidP="00B41484">
            <w:pPr>
              <w:pStyle w:val="ListParagraph"/>
              <w:numPr>
                <w:ilvl w:val="0"/>
                <w:numId w:val="1"/>
              </w:numPr>
              <w:autoSpaceDE w:val="0"/>
              <w:autoSpaceDN w:val="0"/>
              <w:adjustRightInd w:val="0"/>
              <w:ind w:left="426"/>
              <w:rPr>
                <w:rFonts w:cs="Arial"/>
                <w:sz w:val="20"/>
                <w:szCs w:val="20"/>
              </w:rPr>
            </w:pPr>
            <w:r w:rsidRPr="00D90A21">
              <w:rPr>
                <w:rFonts w:cs="Arial"/>
                <w:sz w:val="20"/>
                <w:szCs w:val="20"/>
              </w:rPr>
              <w:t>Entries must be in En</w:t>
            </w:r>
            <w:r w:rsidR="00653F8B">
              <w:rPr>
                <w:rFonts w:cs="Arial"/>
                <w:sz w:val="20"/>
                <w:szCs w:val="20"/>
              </w:rPr>
              <w:t>glish or with English subtitles, otherwise an English transcript must be provided.</w:t>
            </w:r>
          </w:p>
          <w:p w14:paraId="5B1A93FC" w14:textId="77777777" w:rsidR="000038CF" w:rsidRDefault="000038CF" w:rsidP="00B41484">
            <w:pPr>
              <w:pStyle w:val="ListParagraph"/>
              <w:numPr>
                <w:ilvl w:val="0"/>
                <w:numId w:val="1"/>
              </w:numPr>
              <w:autoSpaceDE w:val="0"/>
              <w:autoSpaceDN w:val="0"/>
              <w:adjustRightInd w:val="0"/>
              <w:ind w:left="426"/>
              <w:rPr>
                <w:rFonts w:cs="Arial"/>
                <w:sz w:val="20"/>
                <w:szCs w:val="20"/>
              </w:rPr>
            </w:pPr>
            <w:r w:rsidRPr="00D90A21">
              <w:rPr>
                <w:rFonts w:cs="Arial"/>
                <w:sz w:val="20"/>
                <w:szCs w:val="20"/>
              </w:rPr>
              <w:t xml:space="preserve">The City of Greater Dandenong </w:t>
            </w:r>
            <w:r>
              <w:rPr>
                <w:rFonts w:cs="Arial"/>
                <w:sz w:val="20"/>
                <w:szCs w:val="20"/>
              </w:rPr>
              <w:t>does not return USB keys, DVDs or HDDs that are submitted with content</w:t>
            </w:r>
            <w:r w:rsidR="00653F8B">
              <w:rPr>
                <w:rFonts w:cs="Arial"/>
                <w:sz w:val="20"/>
                <w:szCs w:val="20"/>
              </w:rPr>
              <w:t>.</w:t>
            </w:r>
          </w:p>
          <w:p w14:paraId="25AC16E5" w14:textId="77777777" w:rsidR="00643061" w:rsidRPr="00643061" w:rsidRDefault="00643061" w:rsidP="00B41484">
            <w:pPr>
              <w:pStyle w:val="ListParagraph"/>
              <w:numPr>
                <w:ilvl w:val="0"/>
                <w:numId w:val="1"/>
              </w:numPr>
              <w:autoSpaceDE w:val="0"/>
              <w:autoSpaceDN w:val="0"/>
              <w:adjustRightInd w:val="0"/>
              <w:ind w:left="426"/>
              <w:rPr>
                <w:rFonts w:cs="Arial"/>
                <w:b/>
                <w:sz w:val="20"/>
                <w:szCs w:val="20"/>
              </w:rPr>
            </w:pPr>
            <w:r w:rsidRPr="00643061">
              <w:rPr>
                <w:rFonts w:cs="Arial"/>
                <w:b/>
                <w:sz w:val="20"/>
                <w:szCs w:val="20"/>
              </w:rPr>
              <w:t>Content must be provided at least 2 weeks prior to screening date.</w:t>
            </w:r>
          </w:p>
          <w:p w14:paraId="55F71BB1" w14:textId="77777777" w:rsidR="000038CF" w:rsidRPr="00021C8B" w:rsidRDefault="000038CF" w:rsidP="00B41484">
            <w:pPr>
              <w:autoSpaceDE w:val="0"/>
              <w:autoSpaceDN w:val="0"/>
              <w:adjustRightInd w:val="0"/>
              <w:rPr>
                <w:rFonts w:cs="Arial"/>
                <w:b/>
                <w:bCs/>
                <w:sz w:val="20"/>
                <w:szCs w:val="20"/>
              </w:rPr>
            </w:pPr>
          </w:p>
        </w:tc>
      </w:tr>
    </w:tbl>
    <w:p w14:paraId="66310B9D" w14:textId="77777777" w:rsidR="00A867BF" w:rsidRPr="00D90A21" w:rsidRDefault="00A867BF" w:rsidP="003B4A7B">
      <w:pPr>
        <w:autoSpaceDE w:val="0"/>
        <w:autoSpaceDN w:val="0"/>
        <w:adjustRightInd w:val="0"/>
        <w:rPr>
          <w:rFonts w:cs="Arial"/>
          <w:sz w:val="24"/>
          <w:szCs w:val="24"/>
        </w:rPr>
      </w:pPr>
    </w:p>
    <w:tbl>
      <w:tblPr>
        <w:tblStyle w:val="TableGrid"/>
        <w:tblW w:w="10031" w:type="dxa"/>
        <w:tblLook w:val="04A0" w:firstRow="1" w:lastRow="0" w:firstColumn="1" w:lastColumn="0" w:noHBand="0" w:noVBand="1"/>
      </w:tblPr>
      <w:tblGrid>
        <w:gridCol w:w="7338"/>
        <w:gridCol w:w="2693"/>
      </w:tblGrid>
      <w:tr w:rsidR="00B61650" w:rsidRPr="00D90A21" w14:paraId="09C9468D" w14:textId="77777777" w:rsidTr="00DE6034">
        <w:tc>
          <w:tcPr>
            <w:tcW w:w="10031" w:type="dxa"/>
            <w:gridSpan w:val="2"/>
            <w:shd w:val="clear" w:color="auto" w:fill="000000" w:themeFill="text1"/>
          </w:tcPr>
          <w:p w14:paraId="029784AB" w14:textId="77777777" w:rsidR="00B61650" w:rsidRPr="00EA4050" w:rsidRDefault="000038CF" w:rsidP="00B61650">
            <w:pPr>
              <w:autoSpaceDE w:val="0"/>
              <w:autoSpaceDN w:val="0"/>
              <w:adjustRightInd w:val="0"/>
              <w:rPr>
                <w:rFonts w:cs="Arial"/>
                <w:b/>
                <w:bCs/>
                <w:color w:val="FFFFFF" w:themeColor="background1"/>
                <w:sz w:val="24"/>
                <w:szCs w:val="24"/>
              </w:rPr>
            </w:pPr>
            <w:r w:rsidRPr="00EA4050">
              <w:rPr>
                <w:rFonts w:cs="Arial"/>
                <w:b/>
                <w:bCs/>
                <w:color w:val="FFFFFF" w:themeColor="background1"/>
                <w:sz w:val="24"/>
                <w:szCs w:val="24"/>
              </w:rPr>
              <w:t>Content Providers D</w:t>
            </w:r>
            <w:r w:rsidR="00B61650" w:rsidRPr="00EA4050">
              <w:rPr>
                <w:rFonts w:cs="Arial"/>
                <w:b/>
                <w:bCs/>
                <w:color w:val="FFFFFF" w:themeColor="background1"/>
                <w:sz w:val="24"/>
                <w:szCs w:val="24"/>
              </w:rPr>
              <w:t>eclaration</w:t>
            </w:r>
          </w:p>
        </w:tc>
      </w:tr>
      <w:tr w:rsidR="00B61650" w:rsidRPr="00D90A21" w14:paraId="69AC18F5" w14:textId="77777777" w:rsidTr="00B61650">
        <w:tc>
          <w:tcPr>
            <w:tcW w:w="10031" w:type="dxa"/>
            <w:gridSpan w:val="2"/>
            <w:tcBorders>
              <w:bottom w:val="single" w:sz="4" w:space="0" w:color="auto"/>
            </w:tcBorders>
          </w:tcPr>
          <w:p w14:paraId="09A44C12" w14:textId="77777777" w:rsidR="00B61650" w:rsidRPr="000038CF" w:rsidRDefault="00B61650" w:rsidP="00AE3299">
            <w:pPr>
              <w:autoSpaceDE w:val="0"/>
              <w:autoSpaceDN w:val="0"/>
              <w:adjustRightInd w:val="0"/>
              <w:rPr>
                <w:rFonts w:cs="Arial"/>
                <w:color w:val="000000"/>
                <w:sz w:val="20"/>
                <w:szCs w:val="20"/>
              </w:rPr>
            </w:pPr>
          </w:p>
          <w:p w14:paraId="7F070586" w14:textId="77777777" w:rsidR="001672BE" w:rsidRPr="000038CF" w:rsidRDefault="001672BE" w:rsidP="001672BE">
            <w:pPr>
              <w:autoSpaceDE w:val="0"/>
              <w:autoSpaceDN w:val="0"/>
              <w:adjustRightInd w:val="0"/>
              <w:rPr>
                <w:rFonts w:cs="Arial"/>
                <w:color w:val="000000"/>
                <w:sz w:val="20"/>
                <w:szCs w:val="20"/>
              </w:rPr>
            </w:pPr>
            <w:r w:rsidRPr="000038CF">
              <w:rPr>
                <w:rFonts w:cs="Arial"/>
                <w:color w:val="000000"/>
                <w:sz w:val="20"/>
                <w:szCs w:val="20"/>
              </w:rPr>
              <w:sym w:font="Wingdings" w:char="F06F"/>
            </w:r>
            <w:r w:rsidRPr="000038CF">
              <w:rPr>
                <w:rFonts w:cs="Arial"/>
                <w:color w:val="000000"/>
                <w:sz w:val="20"/>
                <w:szCs w:val="20"/>
              </w:rPr>
              <w:t xml:space="preserve">  </w:t>
            </w:r>
            <w:r w:rsidR="00B61650" w:rsidRPr="000038CF">
              <w:rPr>
                <w:rFonts w:cs="Arial"/>
                <w:color w:val="000000"/>
                <w:sz w:val="20"/>
                <w:szCs w:val="20"/>
              </w:rPr>
              <w:t xml:space="preserve"> I agree to comply with </w:t>
            </w:r>
            <w:r w:rsidRPr="000038CF">
              <w:rPr>
                <w:rFonts w:cs="Arial"/>
                <w:color w:val="000000"/>
                <w:sz w:val="20"/>
                <w:szCs w:val="20"/>
              </w:rPr>
              <w:t xml:space="preserve">all of the </w:t>
            </w:r>
            <w:r w:rsidR="000038CF" w:rsidRPr="000038CF">
              <w:rPr>
                <w:rFonts w:cs="Arial"/>
                <w:color w:val="000000"/>
                <w:sz w:val="20"/>
                <w:szCs w:val="20"/>
              </w:rPr>
              <w:t>general content</w:t>
            </w:r>
            <w:r w:rsidRPr="000038CF">
              <w:rPr>
                <w:rFonts w:cs="Arial"/>
                <w:color w:val="000000"/>
                <w:sz w:val="20"/>
                <w:szCs w:val="20"/>
              </w:rPr>
              <w:t xml:space="preserve"> guidelines </w:t>
            </w:r>
            <w:r w:rsidR="000038CF" w:rsidRPr="000038CF">
              <w:rPr>
                <w:rFonts w:cs="Arial"/>
                <w:color w:val="000000"/>
                <w:sz w:val="20"/>
                <w:szCs w:val="20"/>
              </w:rPr>
              <w:t>set out above</w:t>
            </w:r>
          </w:p>
          <w:p w14:paraId="4B6BE310" w14:textId="77777777" w:rsidR="00CE0EC2" w:rsidRPr="000038CF" w:rsidRDefault="00CE0EC2" w:rsidP="001672BE">
            <w:pPr>
              <w:autoSpaceDE w:val="0"/>
              <w:autoSpaceDN w:val="0"/>
              <w:adjustRightInd w:val="0"/>
              <w:rPr>
                <w:rFonts w:cs="Arial"/>
                <w:color w:val="000000"/>
                <w:sz w:val="20"/>
                <w:szCs w:val="20"/>
              </w:rPr>
            </w:pPr>
          </w:p>
          <w:p w14:paraId="04F2B9A7" w14:textId="77777777" w:rsidR="00CE0EC2" w:rsidRPr="000038CF" w:rsidRDefault="00CE0EC2" w:rsidP="00CE0EC2">
            <w:pPr>
              <w:autoSpaceDE w:val="0"/>
              <w:autoSpaceDN w:val="0"/>
              <w:adjustRightInd w:val="0"/>
              <w:rPr>
                <w:sz w:val="20"/>
                <w:szCs w:val="20"/>
              </w:rPr>
            </w:pPr>
            <w:r w:rsidRPr="000038CF">
              <w:rPr>
                <w:rFonts w:cs="Arial"/>
                <w:color w:val="000000"/>
                <w:sz w:val="20"/>
                <w:szCs w:val="20"/>
              </w:rPr>
              <w:sym w:font="Wingdings" w:char="F06F"/>
            </w:r>
            <w:r w:rsidRPr="000038CF">
              <w:rPr>
                <w:rFonts w:cs="Arial"/>
                <w:color w:val="000000"/>
                <w:sz w:val="20"/>
                <w:szCs w:val="20"/>
              </w:rPr>
              <w:t xml:space="preserve">   I confirm that content provided is ‘G’ rated, and if not that exemption has been sought and granted. (see </w:t>
            </w:r>
            <w:hyperlink r:id="rId9" w:history="1">
              <w:r w:rsidRPr="000038CF">
                <w:rPr>
                  <w:rStyle w:val="Hyperlink"/>
                  <w:sz w:val="20"/>
                  <w:szCs w:val="20"/>
                </w:rPr>
                <w:t>http://www.classification.gov.au/Pages/Home.aspx</w:t>
              </w:r>
            </w:hyperlink>
            <w:r w:rsidRPr="000038CF">
              <w:rPr>
                <w:sz w:val="20"/>
                <w:szCs w:val="20"/>
              </w:rPr>
              <w:t xml:space="preserve">) </w:t>
            </w:r>
          </w:p>
          <w:p w14:paraId="6EC8F12A" w14:textId="77777777" w:rsidR="00CE0EC2" w:rsidRPr="000038CF" w:rsidRDefault="00CE0EC2" w:rsidP="00CE0EC2">
            <w:pPr>
              <w:autoSpaceDE w:val="0"/>
              <w:autoSpaceDN w:val="0"/>
              <w:adjustRightInd w:val="0"/>
              <w:rPr>
                <w:sz w:val="20"/>
                <w:szCs w:val="20"/>
              </w:rPr>
            </w:pPr>
          </w:p>
          <w:p w14:paraId="2DD8CC9F" w14:textId="77777777" w:rsidR="00CE0EC2" w:rsidRPr="000038CF" w:rsidRDefault="00CE0EC2" w:rsidP="00CE0EC2">
            <w:pPr>
              <w:autoSpaceDE w:val="0"/>
              <w:autoSpaceDN w:val="0"/>
              <w:adjustRightInd w:val="0"/>
              <w:rPr>
                <w:rFonts w:cs="Arial"/>
                <w:color w:val="000000"/>
                <w:sz w:val="20"/>
                <w:szCs w:val="20"/>
              </w:rPr>
            </w:pPr>
            <w:r w:rsidRPr="000038CF">
              <w:rPr>
                <w:rFonts w:cs="Arial"/>
                <w:color w:val="000000"/>
                <w:sz w:val="20"/>
                <w:szCs w:val="20"/>
              </w:rPr>
              <w:sym w:font="Wingdings" w:char="F06F"/>
            </w:r>
            <w:r w:rsidRPr="000038CF">
              <w:rPr>
                <w:rFonts w:cs="Arial"/>
                <w:color w:val="000000"/>
                <w:sz w:val="20"/>
                <w:szCs w:val="20"/>
              </w:rPr>
              <w:t xml:space="preserve">   I confirm copyright</w:t>
            </w:r>
            <w:r w:rsidR="00FC73B0">
              <w:rPr>
                <w:rFonts w:cs="Arial"/>
                <w:color w:val="000000"/>
                <w:sz w:val="20"/>
                <w:szCs w:val="20"/>
              </w:rPr>
              <w:t xml:space="preserve"> permission, if necessary, has been sought and secured.</w:t>
            </w:r>
          </w:p>
          <w:p w14:paraId="712ECD0B" w14:textId="77777777" w:rsidR="00C45EF0" w:rsidRPr="000038CF" w:rsidRDefault="00C45EF0" w:rsidP="00CE0EC2">
            <w:pPr>
              <w:autoSpaceDE w:val="0"/>
              <w:autoSpaceDN w:val="0"/>
              <w:adjustRightInd w:val="0"/>
              <w:rPr>
                <w:rFonts w:cs="Arial"/>
                <w:color w:val="000000"/>
                <w:sz w:val="20"/>
                <w:szCs w:val="20"/>
              </w:rPr>
            </w:pPr>
          </w:p>
          <w:p w14:paraId="2B7D24AB" w14:textId="77777777" w:rsidR="00C45EF0" w:rsidRPr="000038CF" w:rsidRDefault="00C45EF0" w:rsidP="00CE0EC2">
            <w:pPr>
              <w:autoSpaceDE w:val="0"/>
              <w:autoSpaceDN w:val="0"/>
              <w:adjustRightInd w:val="0"/>
              <w:rPr>
                <w:sz w:val="20"/>
                <w:szCs w:val="20"/>
              </w:rPr>
            </w:pPr>
            <w:r w:rsidRPr="000038CF">
              <w:rPr>
                <w:rFonts w:cs="Arial"/>
                <w:color w:val="000000"/>
                <w:sz w:val="20"/>
                <w:szCs w:val="20"/>
              </w:rPr>
              <w:sym w:font="Wingdings" w:char="F06F"/>
            </w:r>
            <w:r w:rsidRPr="000038CF">
              <w:rPr>
                <w:rFonts w:cs="Arial"/>
                <w:color w:val="000000"/>
                <w:sz w:val="20"/>
                <w:szCs w:val="20"/>
              </w:rPr>
              <w:t xml:space="preserve">   I consent that content can also be shown on Council’s Big screen and associated signage screens around the municipality.</w:t>
            </w:r>
          </w:p>
          <w:p w14:paraId="7AF48FC1" w14:textId="77777777" w:rsidR="00CE0EC2" w:rsidRPr="000038CF" w:rsidRDefault="00CE0EC2" w:rsidP="00CE0EC2">
            <w:pPr>
              <w:autoSpaceDE w:val="0"/>
              <w:autoSpaceDN w:val="0"/>
              <w:adjustRightInd w:val="0"/>
              <w:rPr>
                <w:rFonts w:cs="Arial"/>
                <w:color w:val="000000"/>
                <w:sz w:val="20"/>
                <w:szCs w:val="20"/>
              </w:rPr>
            </w:pPr>
          </w:p>
          <w:p w14:paraId="133BE4F0" w14:textId="77777777" w:rsidR="00CE0EC2" w:rsidRPr="000038CF" w:rsidRDefault="00CE0EC2" w:rsidP="00CE0EC2">
            <w:pPr>
              <w:autoSpaceDE w:val="0"/>
              <w:autoSpaceDN w:val="0"/>
              <w:adjustRightInd w:val="0"/>
              <w:rPr>
                <w:rFonts w:cs="Arial"/>
                <w:color w:val="000000"/>
                <w:sz w:val="20"/>
                <w:szCs w:val="20"/>
              </w:rPr>
            </w:pPr>
            <w:r w:rsidRPr="000038CF">
              <w:rPr>
                <w:rFonts w:cs="Arial"/>
                <w:color w:val="000000"/>
                <w:sz w:val="20"/>
                <w:szCs w:val="20"/>
              </w:rPr>
              <w:sym w:font="Wingdings" w:char="F06F"/>
            </w:r>
            <w:r w:rsidRPr="000038CF">
              <w:rPr>
                <w:rFonts w:cs="Arial"/>
                <w:color w:val="000000"/>
                <w:sz w:val="20"/>
                <w:szCs w:val="20"/>
              </w:rPr>
              <w:t xml:space="preserve">   I consent that content can also be shown at Federation Square in Melbourne VIC.</w:t>
            </w:r>
          </w:p>
          <w:p w14:paraId="7BCA8E8B" w14:textId="77777777" w:rsidR="00CE0EC2" w:rsidRPr="000038CF" w:rsidRDefault="00CE0EC2" w:rsidP="00CE0EC2">
            <w:pPr>
              <w:autoSpaceDE w:val="0"/>
              <w:autoSpaceDN w:val="0"/>
              <w:adjustRightInd w:val="0"/>
              <w:rPr>
                <w:rFonts w:cs="Arial"/>
                <w:color w:val="000000"/>
                <w:sz w:val="20"/>
                <w:szCs w:val="20"/>
              </w:rPr>
            </w:pPr>
          </w:p>
          <w:p w14:paraId="24CB7604" w14:textId="77777777" w:rsidR="00CE0EC2" w:rsidRPr="000038CF" w:rsidRDefault="00CE0EC2" w:rsidP="00CE0EC2">
            <w:pPr>
              <w:autoSpaceDE w:val="0"/>
              <w:autoSpaceDN w:val="0"/>
              <w:adjustRightInd w:val="0"/>
              <w:rPr>
                <w:sz w:val="20"/>
                <w:szCs w:val="20"/>
              </w:rPr>
            </w:pPr>
            <w:r w:rsidRPr="000038CF">
              <w:rPr>
                <w:rFonts w:cs="Arial"/>
                <w:color w:val="000000"/>
                <w:sz w:val="20"/>
                <w:szCs w:val="20"/>
              </w:rPr>
              <w:sym w:font="Wingdings" w:char="F06F"/>
            </w:r>
            <w:r w:rsidRPr="000038CF">
              <w:rPr>
                <w:rFonts w:cs="Arial"/>
                <w:color w:val="000000"/>
                <w:sz w:val="20"/>
                <w:szCs w:val="20"/>
              </w:rPr>
              <w:t xml:space="preserve">   I consent that content can also be shown at Northbridge Piazza in Perth WA.</w:t>
            </w:r>
          </w:p>
          <w:p w14:paraId="2C7B3353" w14:textId="77777777" w:rsidR="00B61650" w:rsidRPr="008B7D3E" w:rsidRDefault="00CE0EC2" w:rsidP="00AE3299">
            <w:pPr>
              <w:autoSpaceDE w:val="0"/>
              <w:autoSpaceDN w:val="0"/>
              <w:adjustRightInd w:val="0"/>
            </w:pPr>
            <w:r>
              <w:t xml:space="preserve"> </w:t>
            </w:r>
          </w:p>
          <w:p w14:paraId="0D6CAFA7" w14:textId="77777777" w:rsidR="00B61650" w:rsidRPr="00D90A21" w:rsidRDefault="00B61650" w:rsidP="00AE3299">
            <w:pPr>
              <w:autoSpaceDE w:val="0"/>
              <w:autoSpaceDN w:val="0"/>
              <w:adjustRightInd w:val="0"/>
              <w:rPr>
                <w:rFonts w:cs="Arial"/>
                <w:color w:val="000000"/>
              </w:rPr>
            </w:pPr>
          </w:p>
          <w:p w14:paraId="1D9B4B7F" w14:textId="77777777" w:rsidR="00B61650" w:rsidRPr="00D90A21" w:rsidRDefault="00B61650" w:rsidP="00AE3299">
            <w:pPr>
              <w:autoSpaceDE w:val="0"/>
              <w:autoSpaceDN w:val="0"/>
              <w:adjustRightInd w:val="0"/>
              <w:rPr>
                <w:rFonts w:cs="Arial"/>
                <w:b/>
                <w:bCs/>
              </w:rPr>
            </w:pPr>
            <w:r w:rsidRPr="00D90A21">
              <w:rPr>
                <w:rFonts w:cs="Arial"/>
                <w:b/>
                <w:color w:val="000000"/>
              </w:rPr>
              <w:t>Applicant signature:</w:t>
            </w:r>
          </w:p>
        </w:tc>
      </w:tr>
      <w:tr w:rsidR="00B61650" w:rsidRPr="00D90A21" w14:paraId="3B1C1D76" w14:textId="77777777" w:rsidTr="00B61650">
        <w:tc>
          <w:tcPr>
            <w:tcW w:w="7338" w:type="dxa"/>
            <w:tcBorders>
              <w:right w:val="nil"/>
            </w:tcBorders>
          </w:tcPr>
          <w:p w14:paraId="0A465655" w14:textId="77777777" w:rsidR="00B61650" w:rsidRPr="00D90A21" w:rsidRDefault="00B61650" w:rsidP="00AE3299">
            <w:pPr>
              <w:autoSpaceDE w:val="0"/>
              <w:autoSpaceDN w:val="0"/>
              <w:adjustRightInd w:val="0"/>
              <w:rPr>
                <w:rFonts w:cs="Arial"/>
                <w:color w:val="000000"/>
              </w:rPr>
            </w:pPr>
          </w:p>
          <w:p w14:paraId="476AC0DD" w14:textId="77777777" w:rsidR="00B61650" w:rsidRPr="00FC73B0" w:rsidRDefault="00B61650" w:rsidP="00AE3299">
            <w:pPr>
              <w:autoSpaceDE w:val="0"/>
              <w:autoSpaceDN w:val="0"/>
              <w:adjustRightInd w:val="0"/>
              <w:rPr>
                <w:rFonts w:cs="Arial"/>
                <w:b/>
                <w:color w:val="000000"/>
              </w:rPr>
            </w:pPr>
            <w:r w:rsidRPr="00FC73B0">
              <w:rPr>
                <w:rFonts w:cs="Arial"/>
                <w:b/>
                <w:color w:val="000000"/>
              </w:rPr>
              <w:t>Name (please print):</w:t>
            </w:r>
          </w:p>
        </w:tc>
        <w:tc>
          <w:tcPr>
            <w:tcW w:w="2693" w:type="dxa"/>
            <w:tcBorders>
              <w:left w:val="nil"/>
            </w:tcBorders>
          </w:tcPr>
          <w:p w14:paraId="6575AAC9" w14:textId="77777777" w:rsidR="00B61650" w:rsidRPr="00D90A21" w:rsidRDefault="00B61650" w:rsidP="00AE3299">
            <w:pPr>
              <w:autoSpaceDE w:val="0"/>
              <w:autoSpaceDN w:val="0"/>
              <w:adjustRightInd w:val="0"/>
              <w:rPr>
                <w:rFonts w:cs="Arial"/>
                <w:color w:val="000000"/>
              </w:rPr>
            </w:pPr>
          </w:p>
          <w:p w14:paraId="6E25CC50" w14:textId="77777777" w:rsidR="00B61650" w:rsidRPr="00FC73B0" w:rsidRDefault="00B61650" w:rsidP="00AE3299">
            <w:pPr>
              <w:autoSpaceDE w:val="0"/>
              <w:autoSpaceDN w:val="0"/>
              <w:adjustRightInd w:val="0"/>
              <w:rPr>
                <w:rFonts w:cs="Arial"/>
                <w:b/>
                <w:color w:val="000000"/>
              </w:rPr>
            </w:pPr>
            <w:r w:rsidRPr="00FC73B0">
              <w:rPr>
                <w:rFonts w:cs="Arial"/>
                <w:b/>
                <w:color w:val="000000"/>
              </w:rPr>
              <w:t>Date:</w:t>
            </w:r>
          </w:p>
        </w:tc>
      </w:tr>
    </w:tbl>
    <w:p w14:paraId="40A31035" w14:textId="77777777" w:rsidR="00B61650" w:rsidRPr="00D90A21" w:rsidRDefault="00B61650" w:rsidP="00B61650">
      <w:pPr>
        <w:autoSpaceDE w:val="0"/>
        <w:autoSpaceDN w:val="0"/>
        <w:adjustRightInd w:val="0"/>
        <w:rPr>
          <w:rFonts w:cs="Arial"/>
          <w:iCs/>
          <w:sz w:val="18"/>
          <w:szCs w:val="18"/>
        </w:rPr>
      </w:pPr>
    </w:p>
    <w:p w14:paraId="4AB1A103" w14:textId="77777777" w:rsidR="00B61650" w:rsidRPr="000038CF" w:rsidRDefault="001274AD" w:rsidP="00B61650">
      <w:pPr>
        <w:autoSpaceDE w:val="0"/>
        <w:autoSpaceDN w:val="0"/>
        <w:adjustRightInd w:val="0"/>
        <w:rPr>
          <w:rFonts w:cs="Arial"/>
          <w:iCs/>
          <w:sz w:val="20"/>
          <w:szCs w:val="20"/>
        </w:rPr>
      </w:pPr>
      <w:r w:rsidRPr="000038CF">
        <w:rPr>
          <w:rFonts w:cs="Arial"/>
          <w:iCs/>
          <w:sz w:val="20"/>
          <w:szCs w:val="20"/>
        </w:rPr>
        <w:t xml:space="preserve">If posting: </w:t>
      </w:r>
    </w:p>
    <w:p w14:paraId="1B7ACF2D" w14:textId="77777777" w:rsidR="001274AD" w:rsidRPr="000038CF" w:rsidRDefault="001274AD" w:rsidP="00B61650">
      <w:pPr>
        <w:autoSpaceDE w:val="0"/>
        <w:autoSpaceDN w:val="0"/>
        <w:adjustRightInd w:val="0"/>
        <w:rPr>
          <w:rFonts w:cs="Arial"/>
          <w:iCs/>
          <w:sz w:val="20"/>
          <w:szCs w:val="20"/>
        </w:rPr>
      </w:pPr>
    </w:p>
    <w:p w14:paraId="516AB814" w14:textId="77777777" w:rsidR="001274AD" w:rsidRPr="000038CF" w:rsidRDefault="001274AD" w:rsidP="001274AD">
      <w:pPr>
        <w:autoSpaceDE w:val="0"/>
        <w:autoSpaceDN w:val="0"/>
        <w:adjustRightInd w:val="0"/>
        <w:rPr>
          <w:rFonts w:cs="Arial"/>
          <w:b/>
          <w:color w:val="000000"/>
          <w:sz w:val="20"/>
          <w:szCs w:val="20"/>
        </w:rPr>
      </w:pPr>
      <w:r w:rsidRPr="000038CF">
        <w:rPr>
          <w:rFonts w:cs="Arial"/>
          <w:b/>
          <w:color w:val="000000"/>
          <w:sz w:val="20"/>
          <w:szCs w:val="20"/>
        </w:rPr>
        <w:t>City Greater Dandenong Council</w:t>
      </w:r>
    </w:p>
    <w:p w14:paraId="0624C317" w14:textId="0CE24060" w:rsidR="001274AD" w:rsidRPr="000038CF" w:rsidRDefault="001274AD" w:rsidP="001274AD">
      <w:pPr>
        <w:autoSpaceDE w:val="0"/>
        <w:autoSpaceDN w:val="0"/>
        <w:adjustRightInd w:val="0"/>
        <w:rPr>
          <w:rFonts w:cs="Arial"/>
          <w:b/>
          <w:color w:val="000000"/>
          <w:sz w:val="20"/>
          <w:szCs w:val="20"/>
        </w:rPr>
      </w:pPr>
      <w:r w:rsidRPr="000038CF">
        <w:rPr>
          <w:rFonts w:cs="Arial"/>
          <w:b/>
          <w:color w:val="000000"/>
          <w:sz w:val="20"/>
          <w:szCs w:val="20"/>
        </w:rPr>
        <w:t xml:space="preserve">c/o </w:t>
      </w:r>
      <w:r w:rsidR="00962FDB">
        <w:rPr>
          <w:rFonts w:cs="Arial"/>
          <w:b/>
          <w:color w:val="000000"/>
          <w:sz w:val="20"/>
          <w:szCs w:val="20"/>
        </w:rPr>
        <w:t>Media and Communications</w:t>
      </w:r>
    </w:p>
    <w:p w14:paraId="4B5D0B71" w14:textId="77777777" w:rsidR="001274AD" w:rsidRDefault="001274AD" w:rsidP="001274AD">
      <w:pPr>
        <w:autoSpaceDE w:val="0"/>
        <w:autoSpaceDN w:val="0"/>
        <w:adjustRightInd w:val="0"/>
        <w:rPr>
          <w:rFonts w:cs="Arial"/>
          <w:b/>
          <w:color w:val="000000"/>
          <w:sz w:val="20"/>
          <w:szCs w:val="20"/>
        </w:rPr>
      </w:pPr>
      <w:r w:rsidRPr="000038CF">
        <w:rPr>
          <w:rFonts w:cs="Arial"/>
          <w:b/>
          <w:color w:val="000000"/>
          <w:sz w:val="20"/>
          <w:szCs w:val="20"/>
        </w:rPr>
        <w:t>225 Lonsdale Street Dandenong 3175</w:t>
      </w:r>
    </w:p>
    <w:p w14:paraId="4B8CCFD5" w14:textId="77777777" w:rsidR="00165C15" w:rsidRPr="000038CF" w:rsidRDefault="00165C15" w:rsidP="001274AD">
      <w:pPr>
        <w:autoSpaceDE w:val="0"/>
        <w:autoSpaceDN w:val="0"/>
        <w:adjustRightInd w:val="0"/>
        <w:rPr>
          <w:rFonts w:cs="Arial"/>
          <w:b/>
          <w:color w:val="000000"/>
          <w:sz w:val="20"/>
          <w:szCs w:val="20"/>
        </w:rPr>
      </w:pPr>
      <w:r>
        <w:rPr>
          <w:rFonts w:cs="Arial"/>
          <w:b/>
          <w:color w:val="000000"/>
          <w:sz w:val="20"/>
          <w:szCs w:val="20"/>
        </w:rPr>
        <w:t>PO Box 200 Dandenong 3175</w:t>
      </w:r>
    </w:p>
    <w:p w14:paraId="740DF9CA" w14:textId="77777777" w:rsidR="001274AD" w:rsidRPr="000038CF" w:rsidRDefault="001274AD" w:rsidP="001274AD">
      <w:pPr>
        <w:autoSpaceDE w:val="0"/>
        <w:autoSpaceDN w:val="0"/>
        <w:adjustRightInd w:val="0"/>
        <w:ind w:left="720"/>
        <w:rPr>
          <w:rFonts w:cs="Arial"/>
          <w:b/>
          <w:color w:val="000000"/>
          <w:sz w:val="20"/>
          <w:szCs w:val="20"/>
        </w:rPr>
      </w:pPr>
    </w:p>
    <w:p w14:paraId="5734AB4C" w14:textId="310C7FDE" w:rsidR="001274AD" w:rsidRPr="000038CF" w:rsidRDefault="001274AD" w:rsidP="001274AD">
      <w:pPr>
        <w:rPr>
          <w:rFonts w:cs="Arial"/>
          <w:color w:val="000000"/>
          <w:sz w:val="20"/>
          <w:szCs w:val="20"/>
        </w:rPr>
      </w:pPr>
      <w:r w:rsidRPr="000038CF">
        <w:rPr>
          <w:rFonts w:cs="Arial"/>
          <w:color w:val="000000"/>
          <w:sz w:val="20"/>
          <w:szCs w:val="20"/>
        </w:rPr>
        <w:t xml:space="preserve">Please contact </w:t>
      </w:r>
      <w:r w:rsidR="00962FDB">
        <w:rPr>
          <w:rFonts w:cs="Arial"/>
          <w:color w:val="000000"/>
          <w:sz w:val="20"/>
          <w:szCs w:val="20"/>
        </w:rPr>
        <w:t>screen.booking</w:t>
      </w:r>
      <w:bookmarkStart w:id="1" w:name="_GoBack"/>
      <w:bookmarkEnd w:id="1"/>
      <w:r w:rsidR="00A07EAD">
        <w:rPr>
          <w:rFonts w:cs="Arial"/>
          <w:sz w:val="20"/>
          <w:szCs w:val="20"/>
        </w:rPr>
        <w:fldChar w:fldCharType="begin"/>
      </w:r>
      <w:r w:rsidR="00A07EAD">
        <w:rPr>
          <w:rFonts w:cs="Arial"/>
          <w:sz w:val="20"/>
          <w:szCs w:val="20"/>
        </w:rPr>
        <w:instrText xml:space="preserve"> HYPERLINK "mailto:</w:instrText>
      </w:r>
      <w:r w:rsidR="00A07EAD" w:rsidRPr="00A07EAD">
        <w:rPr>
          <w:rFonts w:cs="Arial"/>
          <w:sz w:val="20"/>
          <w:szCs w:val="20"/>
        </w:rPr>
        <w:instrText>s@cgd.vic.gov.au</w:instrText>
      </w:r>
      <w:r w:rsidR="00A07EAD">
        <w:rPr>
          <w:rFonts w:cs="Arial"/>
          <w:sz w:val="20"/>
          <w:szCs w:val="20"/>
        </w:rPr>
        <w:instrText xml:space="preserve">" </w:instrText>
      </w:r>
      <w:r w:rsidR="00A07EAD">
        <w:rPr>
          <w:rFonts w:cs="Arial"/>
          <w:sz w:val="20"/>
          <w:szCs w:val="20"/>
        </w:rPr>
        <w:fldChar w:fldCharType="separate"/>
      </w:r>
      <w:r w:rsidR="00A07EAD" w:rsidRPr="00565108">
        <w:rPr>
          <w:rStyle w:val="Hyperlink"/>
          <w:rFonts w:cs="Arial"/>
          <w:sz w:val="20"/>
          <w:szCs w:val="20"/>
        </w:rPr>
        <w:t>s@cgd.vic.gov.au</w:t>
      </w:r>
      <w:r w:rsidR="00A07EAD">
        <w:rPr>
          <w:rFonts w:cs="Arial"/>
          <w:sz w:val="20"/>
          <w:szCs w:val="20"/>
        </w:rPr>
        <w:fldChar w:fldCharType="end"/>
      </w:r>
      <w:r w:rsidRPr="000038CF">
        <w:rPr>
          <w:rFonts w:cs="Arial"/>
          <w:sz w:val="20"/>
          <w:szCs w:val="20"/>
        </w:rPr>
        <w:t xml:space="preserve">  </w:t>
      </w:r>
      <w:r w:rsidRPr="000038CF">
        <w:rPr>
          <w:rFonts w:cs="Arial"/>
          <w:color w:val="000000"/>
          <w:sz w:val="20"/>
          <w:szCs w:val="20"/>
        </w:rPr>
        <w:t>if further information is required.</w:t>
      </w:r>
    </w:p>
    <w:p w14:paraId="1A9C78A0" w14:textId="77777777" w:rsidR="001274AD" w:rsidRPr="000038CF" w:rsidRDefault="001274AD" w:rsidP="001274AD">
      <w:pPr>
        <w:autoSpaceDE w:val="0"/>
        <w:autoSpaceDN w:val="0"/>
        <w:adjustRightInd w:val="0"/>
        <w:ind w:left="720"/>
        <w:rPr>
          <w:rFonts w:cs="Arial"/>
          <w:b/>
          <w:color w:val="000000"/>
          <w:sz w:val="20"/>
          <w:szCs w:val="20"/>
        </w:rPr>
      </w:pPr>
    </w:p>
    <w:p w14:paraId="7FCC48D2" w14:textId="77777777" w:rsidR="00B61650" w:rsidRDefault="00B61650" w:rsidP="00B61650">
      <w:pPr>
        <w:autoSpaceDE w:val="0"/>
        <w:autoSpaceDN w:val="0"/>
        <w:adjustRightInd w:val="0"/>
        <w:rPr>
          <w:rFonts w:cs="Arial"/>
          <w:sz w:val="18"/>
          <w:szCs w:val="18"/>
        </w:rPr>
      </w:pPr>
      <w:r w:rsidRPr="000038CF">
        <w:rPr>
          <w:rFonts w:cs="Arial"/>
          <w:iCs/>
          <w:sz w:val="20"/>
          <w:szCs w:val="20"/>
        </w:rPr>
        <w:t>We respect your privacy. We will not sell or give away your personal information, unless required by law. Occasionally, we may use your details for our own research purposes or to let you know about other council information. If you want to see your personal data, modify your details, or if you receive information from us you do not want in the future please contact</w:t>
      </w:r>
      <w:r w:rsidRPr="00D90A21">
        <w:rPr>
          <w:rFonts w:cs="Arial"/>
          <w:iCs/>
          <w:sz w:val="18"/>
          <w:szCs w:val="18"/>
        </w:rPr>
        <w:t xml:space="preserve"> Council on 8571 1000</w:t>
      </w:r>
      <w:r w:rsidR="001274AD">
        <w:rPr>
          <w:rFonts w:cs="Arial"/>
          <w:sz w:val="18"/>
          <w:szCs w:val="18"/>
        </w:rPr>
        <w:t>.</w:t>
      </w:r>
    </w:p>
    <w:p w14:paraId="5B12910E" w14:textId="77777777" w:rsidR="000038CF" w:rsidRDefault="000038CF" w:rsidP="00B61650">
      <w:pPr>
        <w:autoSpaceDE w:val="0"/>
        <w:autoSpaceDN w:val="0"/>
        <w:adjustRightInd w:val="0"/>
        <w:rPr>
          <w:rFonts w:cs="Arial"/>
          <w:sz w:val="18"/>
          <w:szCs w:val="18"/>
        </w:rPr>
      </w:pPr>
    </w:p>
    <w:p w14:paraId="7253AE29" w14:textId="77777777" w:rsidR="000038CF" w:rsidRPr="001274AD" w:rsidRDefault="000038CF" w:rsidP="00B61650">
      <w:pPr>
        <w:autoSpaceDE w:val="0"/>
        <w:autoSpaceDN w:val="0"/>
        <w:adjustRightInd w:val="0"/>
        <w:rPr>
          <w:rFonts w:cs="Arial"/>
          <w:sz w:val="18"/>
          <w:szCs w:val="18"/>
        </w:rPr>
      </w:pPr>
    </w:p>
    <w:p w14:paraId="0F4D4033" w14:textId="77777777" w:rsidR="00824BBF" w:rsidRPr="005F3C3A" w:rsidRDefault="00B61650" w:rsidP="008A06E7">
      <w:pPr>
        <w:autoSpaceDE w:val="0"/>
        <w:autoSpaceDN w:val="0"/>
        <w:adjustRightInd w:val="0"/>
        <w:rPr>
          <w:rFonts w:cs="Arial"/>
        </w:rPr>
      </w:pPr>
      <w:r w:rsidRPr="00D90A21">
        <w:rPr>
          <w:rFonts w:cs="Arial"/>
          <w:noProof/>
          <w:lang w:eastAsia="en-AU"/>
        </w:rPr>
        <w:drawing>
          <wp:inline distT="0" distB="0" distL="0" distR="0" wp14:anchorId="3372124C" wp14:editId="3A34B7A4">
            <wp:extent cx="6120384" cy="780288"/>
            <wp:effectExtent l="19050" t="0" r="0" b="0"/>
            <wp:docPr id="1" name="Picture 0" descr="contact 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panel.jpg"/>
                    <pic:cNvPicPr/>
                  </pic:nvPicPr>
                  <pic:blipFill>
                    <a:blip r:embed="rId10" cstate="print"/>
                    <a:stretch>
                      <a:fillRect/>
                    </a:stretch>
                  </pic:blipFill>
                  <pic:spPr>
                    <a:xfrm>
                      <a:off x="0" y="0"/>
                      <a:ext cx="6120384" cy="780288"/>
                    </a:xfrm>
                    <a:prstGeom prst="rect">
                      <a:avLst/>
                    </a:prstGeom>
                  </pic:spPr>
                </pic:pic>
              </a:graphicData>
            </a:graphic>
          </wp:inline>
        </w:drawing>
      </w:r>
    </w:p>
    <w:sectPr w:rsidR="00824BBF" w:rsidRPr="005F3C3A" w:rsidSect="008A06E7">
      <w:footerReference w:type="default" r:id="rId11"/>
      <w:pgSz w:w="11906" w:h="16838" w:code="9"/>
      <w:pgMar w:top="1440" w:right="991"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50F83" w14:textId="77777777" w:rsidR="00906118" w:rsidRDefault="00906118" w:rsidP="007221FC">
      <w:r>
        <w:separator/>
      </w:r>
    </w:p>
  </w:endnote>
  <w:endnote w:type="continuationSeparator" w:id="0">
    <w:p w14:paraId="1E01B306" w14:textId="77777777" w:rsidR="00906118" w:rsidRDefault="00906118" w:rsidP="0072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7785" w14:textId="77777777" w:rsidR="007221FC" w:rsidRPr="007221FC" w:rsidRDefault="00825E8C">
    <w:pPr>
      <w:pStyle w:val="Footer"/>
      <w:rPr>
        <w:sz w:val="16"/>
        <w:szCs w:val="16"/>
      </w:rPr>
    </w:pPr>
    <w:r>
      <w:rPr>
        <w:sz w:val="16"/>
        <w:szCs w:val="16"/>
      </w:rPr>
      <w:t>Page 1/2</w:t>
    </w:r>
    <w:r w:rsidR="007221FC" w:rsidRPr="007221FC">
      <w:rPr>
        <w:sz w:val="16"/>
        <w:szCs w:val="16"/>
      </w:rPr>
      <w:ptab w:relativeTo="margin" w:alignment="center" w:leader="none"/>
    </w:r>
    <w:r w:rsidR="007221FC" w:rsidRPr="007221FC">
      <w:rPr>
        <w:sz w:val="16"/>
        <w:szCs w:val="16"/>
      </w:rPr>
      <w:t>Ver: 1.0</w:t>
    </w:r>
    <w:r>
      <w:rPr>
        <w:sz w:val="16"/>
        <w:szCs w:val="16"/>
      </w:rPr>
      <w:t xml:space="preserve"> </w:t>
    </w:r>
    <w:r w:rsidRPr="007221FC">
      <w:rPr>
        <w:sz w:val="16"/>
        <w:szCs w:val="16"/>
      </w:rPr>
      <w:t>24/04/2014</w:t>
    </w:r>
    <w:r w:rsidR="007221FC" w:rsidRPr="007221FC">
      <w:rPr>
        <w:sz w:val="16"/>
        <w:szCs w:val="16"/>
      </w:rPr>
      <w:ptab w:relativeTo="margin" w:alignment="right" w:leader="none"/>
    </w:r>
    <w:r w:rsidR="007221FC" w:rsidRPr="007221FC">
      <w:rPr>
        <w:sz w:val="16"/>
        <w:szCs w:val="16"/>
      </w:rPr>
      <w:t>Thomas Dawe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2548" w14:textId="77777777" w:rsidR="00906118" w:rsidRDefault="00906118" w:rsidP="007221FC">
      <w:r>
        <w:separator/>
      </w:r>
    </w:p>
  </w:footnote>
  <w:footnote w:type="continuationSeparator" w:id="0">
    <w:p w14:paraId="3D09E7AB" w14:textId="77777777" w:rsidR="00906118" w:rsidRDefault="00906118" w:rsidP="0072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19F"/>
    <w:multiLevelType w:val="hybridMultilevel"/>
    <w:tmpl w:val="316A3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4E170C"/>
    <w:multiLevelType w:val="hybridMultilevel"/>
    <w:tmpl w:val="C04CD85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 w15:restartNumberingAfterBreak="0">
    <w:nsid w:val="43B10E4C"/>
    <w:multiLevelType w:val="hybridMultilevel"/>
    <w:tmpl w:val="B4F00BC8"/>
    <w:lvl w:ilvl="0" w:tplc="9DFC607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6352F8"/>
    <w:multiLevelType w:val="hybridMultilevel"/>
    <w:tmpl w:val="5D504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AB125C"/>
    <w:multiLevelType w:val="hybridMultilevel"/>
    <w:tmpl w:val="2A16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B1"/>
    <w:rsid w:val="000038CF"/>
    <w:rsid w:val="00006635"/>
    <w:rsid w:val="000162BD"/>
    <w:rsid w:val="00021C8B"/>
    <w:rsid w:val="00026A85"/>
    <w:rsid w:val="00044A89"/>
    <w:rsid w:val="00052D65"/>
    <w:rsid w:val="000639ED"/>
    <w:rsid w:val="000936E2"/>
    <w:rsid w:val="000C5CC2"/>
    <w:rsid w:val="000D5939"/>
    <w:rsid w:val="001274AD"/>
    <w:rsid w:val="00165C15"/>
    <w:rsid w:val="001670EF"/>
    <w:rsid w:val="001672BE"/>
    <w:rsid w:val="00184016"/>
    <w:rsid w:val="001D4120"/>
    <w:rsid w:val="001F4AFB"/>
    <w:rsid w:val="0021012D"/>
    <w:rsid w:val="00217940"/>
    <w:rsid w:val="00242814"/>
    <w:rsid w:val="00254E93"/>
    <w:rsid w:val="00286D28"/>
    <w:rsid w:val="002A17DA"/>
    <w:rsid w:val="002A257F"/>
    <w:rsid w:val="002F7111"/>
    <w:rsid w:val="00306CA3"/>
    <w:rsid w:val="00330091"/>
    <w:rsid w:val="003308CF"/>
    <w:rsid w:val="00344BBF"/>
    <w:rsid w:val="003562F6"/>
    <w:rsid w:val="00363CA6"/>
    <w:rsid w:val="00365F83"/>
    <w:rsid w:val="003B4A7B"/>
    <w:rsid w:val="003F56CC"/>
    <w:rsid w:val="00476F29"/>
    <w:rsid w:val="00484965"/>
    <w:rsid w:val="00484989"/>
    <w:rsid w:val="0048587C"/>
    <w:rsid w:val="004C0DB0"/>
    <w:rsid w:val="004C4E66"/>
    <w:rsid w:val="004E7301"/>
    <w:rsid w:val="004F7950"/>
    <w:rsid w:val="00513013"/>
    <w:rsid w:val="00514792"/>
    <w:rsid w:val="00556F3D"/>
    <w:rsid w:val="00564E70"/>
    <w:rsid w:val="00583C63"/>
    <w:rsid w:val="005B57B0"/>
    <w:rsid w:val="005F3C3A"/>
    <w:rsid w:val="005F4C01"/>
    <w:rsid w:val="00643061"/>
    <w:rsid w:val="00653F8B"/>
    <w:rsid w:val="006770B7"/>
    <w:rsid w:val="006A0635"/>
    <w:rsid w:val="006A15D7"/>
    <w:rsid w:val="006A7262"/>
    <w:rsid w:val="006C12A8"/>
    <w:rsid w:val="00721197"/>
    <w:rsid w:val="007221FC"/>
    <w:rsid w:val="007545BE"/>
    <w:rsid w:val="00756294"/>
    <w:rsid w:val="00757397"/>
    <w:rsid w:val="00763CE1"/>
    <w:rsid w:val="007A4DCB"/>
    <w:rsid w:val="007D48FC"/>
    <w:rsid w:val="007F3323"/>
    <w:rsid w:val="00823D75"/>
    <w:rsid w:val="00824BBF"/>
    <w:rsid w:val="00825E8C"/>
    <w:rsid w:val="008475C4"/>
    <w:rsid w:val="0089793E"/>
    <w:rsid w:val="008A06E7"/>
    <w:rsid w:val="008B7D3E"/>
    <w:rsid w:val="00906118"/>
    <w:rsid w:val="00916691"/>
    <w:rsid w:val="009574F1"/>
    <w:rsid w:val="00962FDB"/>
    <w:rsid w:val="00986BFF"/>
    <w:rsid w:val="00986E99"/>
    <w:rsid w:val="009C3256"/>
    <w:rsid w:val="00A07EAD"/>
    <w:rsid w:val="00A34E77"/>
    <w:rsid w:val="00A54E4C"/>
    <w:rsid w:val="00A64D63"/>
    <w:rsid w:val="00A867BF"/>
    <w:rsid w:val="00AA6E7D"/>
    <w:rsid w:val="00AA7CEE"/>
    <w:rsid w:val="00AB5F99"/>
    <w:rsid w:val="00AC7F4B"/>
    <w:rsid w:val="00B07F9F"/>
    <w:rsid w:val="00B21BAE"/>
    <w:rsid w:val="00B22308"/>
    <w:rsid w:val="00B22700"/>
    <w:rsid w:val="00B36B0C"/>
    <w:rsid w:val="00B61650"/>
    <w:rsid w:val="00B9020C"/>
    <w:rsid w:val="00B9498A"/>
    <w:rsid w:val="00BB781E"/>
    <w:rsid w:val="00BE117F"/>
    <w:rsid w:val="00BE69E1"/>
    <w:rsid w:val="00C23BBA"/>
    <w:rsid w:val="00C36435"/>
    <w:rsid w:val="00C43EC0"/>
    <w:rsid w:val="00C45EF0"/>
    <w:rsid w:val="00C56DDE"/>
    <w:rsid w:val="00C714FA"/>
    <w:rsid w:val="00C82973"/>
    <w:rsid w:val="00CA1981"/>
    <w:rsid w:val="00CB41CB"/>
    <w:rsid w:val="00CE0EC2"/>
    <w:rsid w:val="00CE7936"/>
    <w:rsid w:val="00CF1DB0"/>
    <w:rsid w:val="00D30322"/>
    <w:rsid w:val="00D734B1"/>
    <w:rsid w:val="00D81A46"/>
    <w:rsid w:val="00D90A21"/>
    <w:rsid w:val="00DD073A"/>
    <w:rsid w:val="00DE6034"/>
    <w:rsid w:val="00E56FFB"/>
    <w:rsid w:val="00E71699"/>
    <w:rsid w:val="00E91EEA"/>
    <w:rsid w:val="00E94ADB"/>
    <w:rsid w:val="00EA4050"/>
    <w:rsid w:val="00EF06EF"/>
    <w:rsid w:val="00EF3D44"/>
    <w:rsid w:val="00F22C85"/>
    <w:rsid w:val="00F43D78"/>
    <w:rsid w:val="00F7025F"/>
    <w:rsid w:val="00FA5FF9"/>
    <w:rsid w:val="00FB0D02"/>
    <w:rsid w:val="00FB1D4A"/>
    <w:rsid w:val="00FC73B0"/>
    <w:rsid w:val="00FD5E76"/>
    <w:rsid w:val="00FD6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6BB2"/>
  <w15:docId w15:val="{87848D8F-4424-4CFA-880E-F613BA04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4B1"/>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D734B1"/>
    <w:rPr>
      <w:rFonts w:ascii="Tahoma" w:hAnsi="Tahoma" w:cs="Tahoma"/>
      <w:sz w:val="16"/>
      <w:szCs w:val="16"/>
    </w:rPr>
  </w:style>
  <w:style w:type="character" w:customStyle="1" w:styleId="BalloonTextChar">
    <w:name w:val="Balloon Text Char"/>
    <w:basedOn w:val="DefaultParagraphFont"/>
    <w:link w:val="BalloonText"/>
    <w:uiPriority w:val="99"/>
    <w:semiHidden/>
    <w:rsid w:val="00D734B1"/>
    <w:rPr>
      <w:rFonts w:ascii="Tahoma" w:hAnsi="Tahoma" w:cs="Tahoma"/>
      <w:sz w:val="16"/>
      <w:szCs w:val="16"/>
    </w:rPr>
  </w:style>
  <w:style w:type="character" w:styleId="Hyperlink">
    <w:name w:val="Hyperlink"/>
    <w:uiPriority w:val="99"/>
    <w:rsid w:val="007F3323"/>
    <w:rPr>
      <w:color w:val="000000"/>
    </w:rPr>
  </w:style>
  <w:style w:type="paragraph" w:styleId="Header">
    <w:name w:val="header"/>
    <w:basedOn w:val="Default"/>
    <w:next w:val="Default"/>
    <w:link w:val="HeaderChar"/>
    <w:uiPriority w:val="99"/>
    <w:rsid w:val="00484965"/>
    <w:rPr>
      <w:color w:val="auto"/>
    </w:rPr>
  </w:style>
  <w:style w:type="character" w:customStyle="1" w:styleId="HeaderChar">
    <w:name w:val="Header Char"/>
    <w:basedOn w:val="DefaultParagraphFont"/>
    <w:link w:val="Header"/>
    <w:uiPriority w:val="99"/>
    <w:rsid w:val="00484965"/>
    <w:rPr>
      <w:rFonts w:cs="Arial"/>
      <w:sz w:val="24"/>
      <w:szCs w:val="24"/>
    </w:rPr>
  </w:style>
  <w:style w:type="paragraph" w:styleId="ListParagraph">
    <w:name w:val="List Paragraph"/>
    <w:basedOn w:val="Normal"/>
    <w:uiPriority w:val="34"/>
    <w:qFormat/>
    <w:rsid w:val="00306CA3"/>
    <w:pPr>
      <w:ind w:left="720"/>
      <w:contextualSpacing/>
    </w:pPr>
  </w:style>
  <w:style w:type="paragraph" w:styleId="NormalWeb">
    <w:name w:val="Normal (Web)"/>
    <w:basedOn w:val="Default"/>
    <w:next w:val="Default"/>
    <w:uiPriority w:val="99"/>
    <w:rsid w:val="00583C63"/>
    <w:rPr>
      <w:color w:val="auto"/>
    </w:rPr>
  </w:style>
  <w:style w:type="character" w:styleId="Strong">
    <w:name w:val="Strong"/>
    <w:uiPriority w:val="99"/>
    <w:qFormat/>
    <w:rsid w:val="00583C63"/>
    <w:rPr>
      <w:b/>
      <w:bCs/>
      <w:color w:val="000000"/>
    </w:rPr>
  </w:style>
  <w:style w:type="table" w:styleId="TableGrid">
    <w:name w:val="Table Grid"/>
    <w:basedOn w:val="TableNormal"/>
    <w:uiPriority w:val="59"/>
    <w:rsid w:val="00A5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7221FC"/>
    <w:pPr>
      <w:tabs>
        <w:tab w:val="center" w:pos="4513"/>
        <w:tab w:val="right" w:pos="9026"/>
      </w:tabs>
    </w:pPr>
  </w:style>
  <w:style w:type="character" w:customStyle="1" w:styleId="FooterChar">
    <w:name w:val="Footer Char"/>
    <w:basedOn w:val="DefaultParagraphFont"/>
    <w:link w:val="Footer"/>
    <w:uiPriority w:val="99"/>
    <w:semiHidden/>
    <w:rsid w:val="007221FC"/>
  </w:style>
  <w:style w:type="character" w:styleId="UnresolvedMention">
    <w:name w:val="Unresolved Mention"/>
    <w:basedOn w:val="DefaultParagraphFont"/>
    <w:uiPriority w:val="99"/>
    <w:semiHidden/>
    <w:unhideWhenUsed/>
    <w:rsid w:val="00A0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www.classification.gov.au/Pages/Home.aspx" TargetMode="External" Id="rId9" /><Relationship Type="http://schemas.openxmlformats.org/officeDocument/2006/relationships/customXml" Target="/customXML/item2.xml" Id="Rcdf17b5ba35742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A6922618</value>
    </field>
    <field name="Objective-Title">
      <value order="0">Media_Submittal_Form_2021</value>
    </field>
    <field name="Objective-Description">
      <value order="0"/>
    </field>
    <field name="Objective-CreationStamp">
      <value order="0">2020-10-09T04:33:31Z</value>
    </field>
    <field name="Objective-IsApproved">
      <value order="0">false</value>
    </field>
    <field name="Objective-IsPublished">
      <value order="0">true</value>
    </field>
    <field name="Objective-DatePublished">
      <value order="0">2020-10-09T04:34:26Z</value>
    </field>
    <field name="Objective-ModificationStamp">
      <value order="0">2022-02-18T02:51:51Z</value>
    </field>
    <field name="Objective-Owner">
      <value order="0">Thomas Dawe</value>
    </field>
    <field name="Objective-Path">
      <value order="0">Classified Object:Classified Object:Classified Object:Urban Screens 2021</value>
    </field>
    <field name="Objective-Parent">
      <value order="0">Urban Screens 2021</value>
    </field>
    <field name="Objective-State">
      <value order="0">Published</value>
    </field>
    <field name="Objective-VersionId">
      <value order="0">vA9023302</value>
    </field>
    <field name="Objective-Version">
      <value order="0">1.0</value>
    </field>
    <field name="Objective-VersionNumber">
      <value order="0">1</value>
    </field>
    <field name="Objective-VersionComment">
      <value order="0">First version</value>
    </field>
    <field name="Objective-FileNumber">
      <value order="0">qA418414</value>
    </field>
    <field name="Objective-Classification">
      <value order="0"/>
    </field>
    <field name="Objective-Caveats">
      <value order="0"/>
    </field>
  </systemFields>
  <catalogues>
    <catalogue name="Document Type Catalogue" type="type" ori="id:cA11">
      <field name="Objective-Business Unit">
        <value order="0">Marketing &amp; Communications</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Tball</dc:creator>
  <cp:lastModifiedBy>Thomas Dawe</cp:lastModifiedBy>
  <cp:revision>3</cp:revision>
  <cp:lastPrinted>2014-04-23T23:19:00Z</cp:lastPrinted>
  <dcterms:created xsi:type="dcterms:W3CDTF">2020-10-09T03:33:00Z</dcterms:created>
  <dcterms:modified xsi:type="dcterms:W3CDTF">2020-10-09T03:33:00Z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A6922618</vt:lpwstr>
  </property>
  <property fmtid="{D5CDD505-2E9C-101B-9397-08002B2CF9AE}" pid="4" name="Objective-Title">
    <vt:lpwstr>Media_Submittal_Form_2021</vt:lpwstr>
  </property>
  <property fmtid="{D5CDD505-2E9C-101B-9397-08002B2CF9AE}" pid="5" name="Objective-Description">
    <vt:lpwstr/>
  </property>
  <property fmtid="{D5CDD505-2E9C-101B-9397-08002B2CF9AE}" pid="6" name="Objective-CreationStamp">
    <vt:filetime>2020-10-09T04:33:31Z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2020-10-09T04:34:26Z</vt:filetime>
  </property>
  <property fmtid="{D5CDD505-2E9C-101B-9397-08002B2CF9AE}" pid="10" name="Objective-ModificationStamp">
    <vt:filetime>2022-02-18T02:51:51Z</vt:filetime>
  </property>
  <property fmtid="{D5CDD505-2E9C-101B-9397-08002B2CF9AE}" pid="11" name="Objective-Owner">
    <vt:lpwstr>Thomas Dawe</vt:lpwstr>
  </property>
  <property fmtid="{D5CDD505-2E9C-101B-9397-08002B2CF9AE}" pid="12" name="Objective-Path">
    <vt:lpwstr>Classified Object:Classified Object:Classified Object:Urban Screens 2021</vt:lpwstr>
  </property>
  <property fmtid="{D5CDD505-2E9C-101B-9397-08002B2CF9AE}" pid="13" name="Objective-Parent">
    <vt:lpwstr>Urban Screens 2021</vt:lpwstr>
  </property>
  <property fmtid="{D5CDD505-2E9C-101B-9397-08002B2CF9AE}" pid="14" name="Objective-State">
    <vt:lpwstr>Published</vt:lpwstr>
  </property>
  <property fmtid="{D5CDD505-2E9C-101B-9397-08002B2CF9AE}" pid="15" name="Objective-VersionId">
    <vt:lpwstr>vA9023302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qA418414</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Marketing &amp; Communications</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